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>pielikums</w:t>
      </w:r>
    </w:p>
    <w:p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aprīļa</w:t>
      </w:r>
    </w:p>
    <w:p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 225</w:t>
      </w: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7D" w:rsidRPr="003E69F4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piemaksām,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prēmijām, naudas balvām, sociālajām garantijām </w:t>
      </w:r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 un to noteikšanas kritērijiem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Valsts sociālās apdrošināšanas aģentūrā </w:t>
      </w:r>
    </w:p>
    <w:p w:rsidR="0002407D" w:rsidRDefault="0002407D" w:rsidP="00C209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C2097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>tabula</w:t>
      </w:r>
    </w:p>
    <w:p w:rsidR="0002407D" w:rsidRPr="003E69F4" w:rsidRDefault="0002407D" w:rsidP="00C209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1"/>
      <w:bookmarkStart w:id="1" w:name="OLE_LINK12"/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piemaksām, </w:t>
      </w:r>
      <w:r>
        <w:rPr>
          <w:rFonts w:ascii="Times New Roman" w:hAnsi="Times New Roman" w:cs="Times New Roman"/>
          <w:b/>
          <w:bCs/>
          <w:sz w:val="24"/>
          <w:szCs w:val="24"/>
        </w:rPr>
        <w:t>prēmijām</w:t>
      </w:r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bookmarkStart w:id="2" w:name="OLE_LINK5"/>
      <w:bookmarkStart w:id="3" w:name="OLE_LINK6"/>
      <w:r>
        <w:rPr>
          <w:rFonts w:ascii="Times New Roman" w:hAnsi="Times New Roman" w:cs="Times New Roman"/>
          <w:b/>
          <w:bCs/>
          <w:sz w:val="24"/>
          <w:szCs w:val="24"/>
        </w:rPr>
        <w:t xml:space="preserve">naudas balvām </w:t>
      </w: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bookmarkEnd w:id="2"/>
    <w:bookmarkEnd w:id="3"/>
    <w:p w:rsidR="0002407D" w:rsidRPr="003E69F4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2711"/>
        <w:gridCol w:w="2892"/>
        <w:gridCol w:w="3034"/>
      </w:tblGrid>
      <w:tr w:rsidR="0002407D" w:rsidRPr="003E69F4">
        <w:trPr>
          <w:trHeight w:val="970"/>
          <w:jc w:val="center"/>
        </w:trPr>
        <w:tc>
          <w:tcPr>
            <w:tcW w:w="666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984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Piemaksas, prēmijas veids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naudas balva</w:t>
            </w:r>
          </w:p>
        </w:tc>
        <w:tc>
          <w:tcPr>
            <w:tcW w:w="3164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Piemaksas, prēmijas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 naudas balvas apmērs</w:t>
            </w:r>
          </w:p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2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3278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Piešķiršanas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pamatojums vai kritēriji</w:t>
            </w:r>
          </w:p>
        </w:tc>
      </w:tr>
      <w:tr w:rsidR="0002407D" w:rsidRPr="003E69F4">
        <w:trPr>
          <w:jc w:val="center"/>
        </w:trPr>
        <w:tc>
          <w:tcPr>
            <w:tcW w:w="666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07D" w:rsidRPr="003E69F4">
        <w:trPr>
          <w:jc w:val="center"/>
        </w:trPr>
        <w:tc>
          <w:tcPr>
            <w:tcW w:w="666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4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prombūtnē esoša nodarbinātā aizvietošanu</w:t>
            </w:r>
          </w:p>
        </w:tc>
        <w:tc>
          <w:tcPr>
            <w:tcW w:w="3164" w:type="dxa"/>
          </w:tcPr>
          <w:p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% no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2C7E">
              <w:rPr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algas</w:t>
            </w:r>
            <w:bookmarkEnd w:id="4"/>
            <w:bookmarkEnd w:id="5"/>
          </w:p>
        </w:tc>
        <w:tc>
          <w:tcPr>
            <w:tcW w:w="3278" w:type="dxa"/>
          </w:tcPr>
          <w:p w:rsidR="0002407D" w:rsidRPr="003E69F4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darbinieku atlīdzības likuma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pirmā daļa</w:t>
            </w:r>
          </w:p>
        </w:tc>
      </w:tr>
      <w:tr w:rsidR="0002407D" w:rsidRPr="003E69F4">
        <w:trPr>
          <w:jc w:val="center"/>
        </w:trPr>
        <w:tc>
          <w:tcPr>
            <w:tcW w:w="666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vakanta amata pienākumu pildīšanu</w:t>
            </w:r>
          </w:p>
        </w:tc>
        <w:tc>
          <w:tcPr>
            <w:tcW w:w="3164" w:type="dxa"/>
          </w:tcPr>
          <w:p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% no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2C7E">
              <w:rPr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noteiktās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mēnešalgas</w:t>
            </w:r>
          </w:p>
        </w:tc>
        <w:tc>
          <w:tcPr>
            <w:tcW w:w="3278" w:type="dxa"/>
          </w:tcPr>
          <w:p w:rsidR="0002407D" w:rsidRPr="003E69F4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darbinieku atlīdzības likuma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pirmā daļa</w:t>
            </w:r>
          </w:p>
        </w:tc>
      </w:tr>
      <w:tr w:rsidR="0002407D" w:rsidRPr="003E69F4">
        <w:trPr>
          <w:jc w:val="center"/>
        </w:trPr>
        <w:tc>
          <w:tcPr>
            <w:tcW w:w="666" w:type="dxa"/>
          </w:tcPr>
          <w:p w:rsidR="0002407D" w:rsidRPr="003E69F4" w:rsidRDefault="0002407D" w:rsidP="00225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84" w:type="dxa"/>
          </w:tcPr>
          <w:p w:rsidR="0002407D" w:rsidRPr="00F24DB2" w:rsidRDefault="0002407D" w:rsidP="0071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</w:t>
            </w:r>
          </w:p>
          <w:p w:rsidR="0002407D" w:rsidRPr="00F24DB2" w:rsidRDefault="0002407D" w:rsidP="0071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(mentora) </w:t>
            </w: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pienākumu</w:t>
            </w:r>
          </w:p>
          <w:p w:rsidR="0002407D" w:rsidRPr="003E69F4" w:rsidRDefault="0002407D" w:rsidP="0071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pildīšanu</w:t>
            </w:r>
          </w:p>
        </w:tc>
        <w:tc>
          <w:tcPr>
            <w:tcW w:w="3164" w:type="dxa"/>
          </w:tcPr>
          <w:p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10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% no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algas </w:t>
            </w:r>
          </w:p>
        </w:tc>
        <w:tc>
          <w:tcPr>
            <w:tcW w:w="3278" w:type="dxa"/>
          </w:tcPr>
          <w:p w:rsidR="0002407D" w:rsidRPr="003E69F4" w:rsidRDefault="0002407D" w:rsidP="00A8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darbinieku atlīdzības likuma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pirmā daļa</w:t>
            </w:r>
          </w:p>
        </w:tc>
      </w:tr>
      <w:tr w:rsidR="0002407D" w:rsidRPr="00792482">
        <w:trPr>
          <w:jc w:val="center"/>
        </w:trPr>
        <w:tc>
          <w:tcPr>
            <w:tcW w:w="666" w:type="dxa"/>
          </w:tcPr>
          <w:p w:rsidR="0002407D" w:rsidRDefault="0002407D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84" w:type="dxa"/>
          </w:tcPr>
          <w:p w:rsidR="0002407D" w:rsidRPr="00F24DB2" w:rsidRDefault="0002407D" w:rsidP="003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</w:t>
            </w:r>
          </w:p>
          <w:p w:rsidR="0002407D" w:rsidRPr="00F24DB2" w:rsidRDefault="0002407D" w:rsidP="003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papildus amata aprakstā noteikto </w:t>
            </w: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pienākumu</w:t>
            </w:r>
          </w:p>
          <w:p w:rsidR="0002407D" w:rsidRDefault="0002407D" w:rsidP="003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pildīšanu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(izņemot mentora pienākumus)</w:t>
            </w:r>
          </w:p>
        </w:tc>
        <w:tc>
          <w:tcPr>
            <w:tcW w:w="3164" w:type="dxa"/>
          </w:tcPr>
          <w:p w:rsidR="0002407D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30% no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algas</w:t>
            </w:r>
          </w:p>
        </w:tc>
        <w:tc>
          <w:tcPr>
            <w:tcW w:w="3278" w:type="dxa"/>
          </w:tcPr>
          <w:p w:rsidR="0002407D" w:rsidRPr="003E69F4" w:rsidRDefault="0002407D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darbinieku atlīdzības likuma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pirmā daļa</w:t>
            </w:r>
          </w:p>
        </w:tc>
      </w:tr>
      <w:tr w:rsidR="0002407D" w:rsidRPr="00792482">
        <w:trPr>
          <w:jc w:val="center"/>
        </w:trPr>
        <w:tc>
          <w:tcPr>
            <w:tcW w:w="666" w:type="dxa"/>
          </w:tcPr>
          <w:p w:rsidR="0002407D" w:rsidRDefault="0002407D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84" w:type="dxa"/>
          </w:tcPr>
          <w:p w:rsidR="0002407D" w:rsidRPr="00792482" w:rsidRDefault="0002407D" w:rsidP="0096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 personisko darba ieguldījumu un darba kvalitāti</w:t>
            </w:r>
          </w:p>
        </w:tc>
        <w:tc>
          <w:tcPr>
            <w:tcW w:w="3164" w:type="dxa"/>
          </w:tcPr>
          <w:p w:rsidR="0002407D" w:rsidRPr="00792482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40 % no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algas </w:t>
            </w:r>
          </w:p>
        </w:tc>
        <w:tc>
          <w:tcPr>
            <w:tcW w:w="3278" w:type="dxa"/>
          </w:tcPr>
          <w:p w:rsidR="0002407D" w:rsidRDefault="0002407D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darbinieku atlīdzības likuma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panta divpadsmitā daļa.</w:t>
            </w:r>
          </w:p>
          <w:p w:rsidR="0002407D" w:rsidRDefault="0002407D" w:rsidP="00AA0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Ja:</w:t>
            </w:r>
          </w:p>
          <w:p w:rsidR="0002407D" w:rsidRPr="00A21D73" w:rsidRDefault="0002407D" w:rsidP="00A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.1. nodarbinātajam ir VSAA darbībai būtiskas kompetences un profesionālā pieredze, kā arī ikgadējā darba izpildes novērtēšanā saņemts novērtējums vismaz „labi”;</w:t>
            </w:r>
          </w:p>
          <w:p w:rsidR="0002407D" w:rsidRPr="00A21D73" w:rsidRDefault="0002407D" w:rsidP="00A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.2. nodarbinātais uzdevumus izpilda noteiktajos termiņos un atbilstoši plānotajam rezultātam;</w:t>
            </w:r>
          </w:p>
          <w:p w:rsidR="0002407D" w:rsidRPr="00A21D73" w:rsidRDefault="0002407D" w:rsidP="00A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.3. nodarbinātais izrāda iniciatīvu un gatavību darīt vairāk kā paredz formālie amata pienākumi;</w:t>
            </w:r>
          </w:p>
          <w:p w:rsidR="0002407D" w:rsidRDefault="0002407D" w:rsidP="00A21D73">
            <w:pPr>
              <w:numPr>
                <w:ins w:id="6" w:author="Unknown" w:date="2019-01-07T14:56:00Z"/>
              </w:num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.4. nodarbinātais veicina sadarbību starp struktūrvienībām.</w:t>
            </w:r>
          </w:p>
        </w:tc>
      </w:tr>
      <w:tr w:rsidR="0002407D" w:rsidRPr="00792482">
        <w:trPr>
          <w:jc w:val="center"/>
        </w:trPr>
        <w:tc>
          <w:tcPr>
            <w:tcW w:w="666" w:type="dxa"/>
          </w:tcPr>
          <w:p w:rsidR="0002407D" w:rsidRDefault="0002407D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984" w:type="dxa"/>
          </w:tcPr>
          <w:p w:rsidR="0002407D" w:rsidRDefault="0002407D" w:rsidP="0096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Speciālā piemaksa</w:t>
            </w:r>
          </w:p>
        </w:tc>
        <w:tc>
          <w:tcPr>
            <w:tcW w:w="3164" w:type="dxa"/>
          </w:tcPr>
          <w:p w:rsidR="0002407D" w:rsidRPr="004A2B34" w:rsidRDefault="0002407D" w:rsidP="004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līdz 100 % no mēnešalgas </w:t>
            </w:r>
          </w:p>
          <w:p w:rsidR="0002407D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407D" w:rsidRDefault="0002407D" w:rsidP="004A2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darbinieku atlīdzības likuma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pants.</w:t>
            </w:r>
          </w:p>
          <w:p w:rsidR="0002407D" w:rsidRPr="004A2B34" w:rsidRDefault="0002407D" w:rsidP="004A2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 aģentūras būtisko funkciju nodrošināšanu vai stratēģiski svarīgu mērķu sasniegšanu</w:t>
            </w:r>
          </w:p>
        </w:tc>
      </w:tr>
      <w:tr w:rsidR="0002407D" w:rsidRPr="00792482">
        <w:trPr>
          <w:jc w:val="center"/>
        </w:trPr>
        <w:tc>
          <w:tcPr>
            <w:tcW w:w="666" w:type="dxa"/>
          </w:tcPr>
          <w:p w:rsidR="0002407D" w:rsidRDefault="0002407D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984" w:type="dxa"/>
          </w:tcPr>
          <w:p w:rsidR="0002407D" w:rsidRPr="00EF130C" w:rsidRDefault="0002407D" w:rsidP="005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24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 virsstundu darbu</w:t>
            </w:r>
          </w:p>
        </w:tc>
        <w:tc>
          <w:tcPr>
            <w:tcW w:w="3164" w:type="dxa"/>
          </w:tcPr>
          <w:p w:rsidR="0002407D" w:rsidRPr="00EF130C" w:rsidRDefault="0002407D" w:rsidP="00523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>100 % apm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ērā no amatpersonām (darbiniekiem</w:t>
            </w: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>) noteiktās stundas algas likmes</w:t>
            </w:r>
          </w:p>
        </w:tc>
        <w:tc>
          <w:tcPr>
            <w:tcW w:w="3278" w:type="dxa"/>
          </w:tcPr>
          <w:p w:rsidR="0002407D" w:rsidRPr="00EF130C" w:rsidRDefault="0002407D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 xml:space="preserve">Valsts un pašvaldību institūciju amatpersonu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darbinieku atlīdzības likuma</w:t>
            </w: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 xml:space="preserve"> 14. 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sestā </w:t>
            </w: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>daļa. Darba likuma 136.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</w:tr>
      <w:tr w:rsidR="0002407D" w:rsidRPr="00792482">
        <w:trPr>
          <w:jc w:val="center"/>
        </w:trPr>
        <w:tc>
          <w:tcPr>
            <w:tcW w:w="666" w:type="dxa"/>
          </w:tcPr>
          <w:p w:rsidR="0002407D" w:rsidRDefault="0002407D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8. </w:t>
            </w:r>
          </w:p>
        </w:tc>
        <w:tc>
          <w:tcPr>
            <w:tcW w:w="2984" w:type="dxa"/>
          </w:tcPr>
          <w:p w:rsidR="0002407D" w:rsidRPr="00792482" w:rsidRDefault="0002407D" w:rsidP="005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Prēmija par ikgadējo darba izpildes novērtēšanu</w:t>
            </w:r>
          </w:p>
        </w:tc>
        <w:tc>
          <w:tcPr>
            <w:tcW w:w="3164" w:type="dxa"/>
          </w:tcPr>
          <w:p w:rsidR="0002407D" w:rsidRPr="00B70B4A" w:rsidRDefault="0002407D" w:rsidP="00B70B4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rPr>
                <w:rFonts w:ascii="Times New Roman" w:hAnsi="Times New Roman"/>
              </w:rPr>
            </w:pPr>
            <w:r w:rsidRPr="00B70B4A">
              <w:rPr>
                <w:rFonts w:ascii="Times New Roman" w:hAnsi="Times New Roman"/>
              </w:rPr>
              <w:t>75 % no nodarbinātā mēnešalgas, ja novērtējums ir "teicami";</w:t>
            </w:r>
          </w:p>
          <w:p w:rsidR="0002407D" w:rsidRPr="00B70B4A" w:rsidRDefault="0002407D" w:rsidP="00B70B4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rPr>
                <w:rFonts w:ascii="Times New Roman" w:hAnsi="Times New Roman"/>
              </w:rPr>
            </w:pPr>
            <w:r w:rsidRPr="00B70B4A">
              <w:rPr>
                <w:rFonts w:ascii="Times New Roman" w:hAnsi="Times New Roman"/>
              </w:rPr>
              <w:t>65 % no nodarbinātā mēnešalgas, ja novērtējums ir "ļoti labi";</w:t>
            </w:r>
          </w:p>
          <w:p w:rsidR="0002407D" w:rsidRPr="00B70B4A" w:rsidRDefault="0002407D" w:rsidP="00B70B4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rPr>
                <w:rFonts w:ascii="Times New Roman" w:hAnsi="Times New Roman"/>
              </w:rPr>
            </w:pPr>
            <w:r w:rsidRPr="00B70B4A">
              <w:rPr>
                <w:rFonts w:ascii="Times New Roman" w:hAnsi="Times New Roman"/>
              </w:rPr>
              <w:t>55 % no nodarbinātā mēnešalgas, ja novērtējums ir "labi".</w:t>
            </w:r>
          </w:p>
          <w:p w:rsidR="0002407D" w:rsidRPr="00792482" w:rsidRDefault="0002407D" w:rsidP="00523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407D" w:rsidRPr="00792482" w:rsidRDefault="0002407D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325">
              <w:rPr>
                <w:rFonts w:ascii="Times New Roman" w:hAnsi="Times New Roman"/>
                <w:sz w:val="24"/>
                <w:szCs w:val="24"/>
              </w:rPr>
              <w:t>Valsts un pašvaldību institūciju amatpersonu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darbinieku atlīdzības likuma 16. panta otrā daļa un Ministru kabineta  2013. gada 29. janvāra noteikumu Nr. 66 „</w:t>
            </w:r>
            <w:r w:rsidRPr="0020194B">
              <w:rPr>
                <w:rFonts w:ascii="Times New Roman" w:hAnsi="Times New Roman"/>
                <w:sz w:val="24"/>
                <w:szCs w:val="24"/>
              </w:rPr>
              <w:t>Noteikumi par valsts un pašvaldību institūciju amatpersonu un darbinieku darba samaksu un tās noteikšanas kārtību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20194B">
              <w:rPr>
                <w:rFonts w:ascii="Times New Roman" w:hAnsi="Times New Roman"/>
                <w:sz w:val="24"/>
                <w:szCs w:val="24"/>
              </w:rPr>
              <w:t>35. punkt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>tabula</w:t>
      </w:r>
    </w:p>
    <w:p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F4">
        <w:rPr>
          <w:rFonts w:ascii="Times New Roman" w:hAnsi="Times New Roman" w:cs="Times New Roman"/>
          <w:b/>
          <w:bCs/>
          <w:sz w:val="24"/>
          <w:szCs w:val="24"/>
        </w:rPr>
        <w:t>Informācija par sociālajām garantijām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2976"/>
        <w:gridCol w:w="3016"/>
        <w:gridCol w:w="2667"/>
      </w:tblGrid>
      <w:tr w:rsidR="0002407D" w:rsidRPr="003E69F4">
        <w:trPr>
          <w:trHeight w:val="669"/>
          <w:jc w:val="center"/>
        </w:trPr>
        <w:tc>
          <w:tcPr>
            <w:tcW w:w="632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60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3139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Sociālās garantijas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apmērs (</w:t>
            </w:r>
            <w:r w:rsidRPr="003A2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2738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Piešķiršanas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pamatojums vai kritēriji</w:t>
            </w:r>
          </w:p>
        </w:tc>
      </w:tr>
      <w:tr w:rsidR="0002407D" w:rsidRPr="003E69F4">
        <w:trPr>
          <w:jc w:val="center"/>
        </w:trPr>
        <w:tc>
          <w:tcPr>
            <w:tcW w:w="632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07D" w:rsidRPr="003E69F4">
        <w:trPr>
          <w:trHeight w:val="1141"/>
          <w:jc w:val="center"/>
        </w:trPr>
        <w:tc>
          <w:tcPr>
            <w:tcW w:w="632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Pabalsts sakarā ar ģimenes locekļa vai apgādnieka nāvi</w:t>
            </w:r>
          </w:p>
        </w:tc>
        <w:tc>
          <w:tcPr>
            <w:tcW w:w="3139" w:type="dxa"/>
          </w:tcPr>
          <w:p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r w:rsidRPr="003A2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</w:p>
        </w:tc>
        <w:tc>
          <w:tcPr>
            <w:tcW w:w="2738" w:type="dxa"/>
          </w:tcPr>
          <w:p w:rsidR="0002407D" w:rsidRDefault="0002407D" w:rsidP="0023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 atlīdzības likuma 20. pants</w:t>
            </w:r>
          </w:p>
          <w:p w:rsidR="0002407D" w:rsidRPr="003E69F4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7D" w:rsidRPr="003E69F4">
        <w:trPr>
          <w:trHeight w:val="1141"/>
          <w:jc w:val="center"/>
        </w:trPr>
        <w:tc>
          <w:tcPr>
            <w:tcW w:w="632" w:type="dxa"/>
          </w:tcPr>
          <w:p w:rsidR="0002407D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Pabalsts nodarbinātajam par katru apgādībā esošu bērnu invalīdu līdz 18 gadu vecumam</w:t>
            </w:r>
          </w:p>
        </w:tc>
        <w:tc>
          <w:tcPr>
            <w:tcW w:w="3139" w:type="dxa"/>
          </w:tcPr>
          <w:p w:rsidR="0002407D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procentu apmērā no nodarbinātā mēnešalgas</w:t>
            </w:r>
          </w:p>
        </w:tc>
        <w:tc>
          <w:tcPr>
            <w:tcW w:w="2738" w:type="dxa"/>
          </w:tcPr>
          <w:p w:rsidR="0002407D" w:rsidRPr="003E69F4" w:rsidRDefault="0002407D" w:rsidP="0023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 atlīdzības likuma 3. panta ceturtās daļas 7. punkts</w:t>
            </w:r>
          </w:p>
        </w:tc>
      </w:tr>
      <w:tr w:rsidR="0002407D" w:rsidRPr="003E69F4">
        <w:trPr>
          <w:trHeight w:val="2004"/>
          <w:jc w:val="center"/>
        </w:trPr>
        <w:tc>
          <w:tcPr>
            <w:tcW w:w="632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Amatpersonu (darbinieku) nāves gadījumā izmaksājamais pabalsts</w:t>
            </w:r>
          </w:p>
        </w:tc>
        <w:tc>
          <w:tcPr>
            <w:tcW w:w="3139" w:type="dxa"/>
          </w:tcPr>
          <w:p w:rsidR="0002407D" w:rsidRPr="003C7173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73">
              <w:rPr>
                <w:rFonts w:ascii="Times New Roman" w:hAnsi="Times New Roman" w:cs="Times New Roman"/>
                <w:sz w:val="24"/>
                <w:szCs w:val="24"/>
              </w:rPr>
              <w:t>Ģimenes loceklis vai persona, kura uzņēmusies amatpersonas (darbinieka) apbedīšanu, saņem vienreizēju pabalstu amatpersonai (darbiniek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am) noteiktās mēnešalgas apmērā</w:t>
            </w:r>
          </w:p>
        </w:tc>
        <w:tc>
          <w:tcPr>
            <w:tcW w:w="2738" w:type="dxa"/>
          </w:tcPr>
          <w:p w:rsidR="0002407D" w:rsidRPr="003E69F4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 atlīdzības likuma 19. pants</w:t>
            </w:r>
          </w:p>
        </w:tc>
      </w:tr>
      <w:tr w:rsidR="0002407D" w:rsidRPr="003E69F4">
        <w:trPr>
          <w:jc w:val="center"/>
        </w:trPr>
        <w:tc>
          <w:tcPr>
            <w:tcW w:w="632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Atlaišanas pabalsts</w:t>
            </w:r>
          </w:p>
        </w:tc>
        <w:tc>
          <w:tcPr>
            <w:tcW w:w="3139" w:type="dxa"/>
          </w:tcPr>
          <w:p w:rsidR="0002407D" w:rsidRDefault="0002407D" w:rsidP="003A2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Apmērs no viena līdz četru mēnešu vidējās izpeļņas apmērā, atkarībā no nepārtraukta stāža VSAA</w:t>
            </w:r>
          </w:p>
          <w:p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2407D" w:rsidRPr="003E69F4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 atlīdzības likuma 17. pants</w:t>
            </w:r>
          </w:p>
        </w:tc>
      </w:tr>
      <w:tr w:rsidR="0002407D" w:rsidRPr="003E69F4">
        <w:trPr>
          <w:jc w:val="center"/>
        </w:trPr>
        <w:tc>
          <w:tcPr>
            <w:tcW w:w="632" w:type="dxa"/>
          </w:tcPr>
          <w:p w:rsidR="0002407D" w:rsidRPr="003E69F4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02407D" w:rsidRPr="003E69F4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Atvaļinājuma pabalsts</w:t>
            </w:r>
          </w:p>
        </w:tc>
        <w:tc>
          <w:tcPr>
            <w:tcW w:w="3139" w:type="dxa"/>
          </w:tcPr>
          <w:p w:rsidR="0002407D" w:rsidRPr="003356D4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D4">
              <w:rPr>
                <w:rFonts w:ascii="Times New Roman" w:hAnsi="Times New Roman" w:cs="Times New Roman"/>
                <w:sz w:val="24"/>
                <w:szCs w:val="24"/>
              </w:rPr>
              <w:t>No 40 līdz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D4">
              <w:rPr>
                <w:rFonts w:ascii="Times New Roman" w:hAnsi="Times New Roman" w:cs="Times New Roman"/>
                <w:sz w:val="24"/>
                <w:szCs w:val="24"/>
              </w:rPr>
              <w:t>procentiem no amatpersonām (darbiniek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3356D4">
              <w:rPr>
                <w:rFonts w:ascii="Times New Roman" w:hAnsi="Times New Roman" w:cs="Times New Roman"/>
                <w:sz w:val="24"/>
                <w:szCs w:val="24"/>
              </w:rPr>
              <w:t xml:space="preserve">) noteiktās mēnešalgas </w:t>
            </w:r>
          </w:p>
        </w:tc>
        <w:tc>
          <w:tcPr>
            <w:tcW w:w="2738" w:type="dxa"/>
          </w:tcPr>
          <w:p w:rsidR="0002407D" w:rsidRPr="003E69F4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 atlīdzības likuma 3. panta ceturtās daļas 8. punkts. Atbilstoši nostrādātam periodam VSAA un darba izpildes novērtējumam</w:t>
            </w:r>
          </w:p>
        </w:tc>
      </w:tr>
      <w:tr w:rsidR="0002407D" w:rsidRPr="006D0BD9">
        <w:trPr>
          <w:jc w:val="center"/>
        </w:trPr>
        <w:tc>
          <w:tcPr>
            <w:tcW w:w="632" w:type="dxa"/>
            <w:vMerge w:val="restart"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restart"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Papildatvaļinājums</w:t>
            </w:r>
          </w:p>
        </w:tc>
        <w:tc>
          <w:tcPr>
            <w:tcW w:w="3139" w:type="dxa"/>
          </w:tcPr>
          <w:p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 darba dienas</w:t>
            </w:r>
          </w:p>
        </w:tc>
        <w:tc>
          <w:tcPr>
            <w:tcW w:w="2738" w:type="dxa"/>
          </w:tcPr>
          <w:p w:rsidR="0002407D" w:rsidRPr="006D0BD9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Ja darba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izpildes vērtējums ir „teicami”</w:t>
            </w:r>
          </w:p>
        </w:tc>
      </w:tr>
      <w:tr w:rsidR="0002407D" w:rsidRPr="006D0BD9">
        <w:trPr>
          <w:jc w:val="center"/>
        </w:trPr>
        <w:tc>
          <w:tcPr>
            <w:tcW w:w="632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 darba dienas</w:t>
            </w:r>
          </w:p>
        </w:tc>
        <w:tc>
          <w:tcPr>
            <w:tcW w:w="2738" w:type="dxa"/>
          </w:tcPr>
          <w:p w:rsidR="0002407D" w:rsidRPr="006D0BD9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Ja darba izp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ildes vērtējums  ir „ļoti labi”</w:t>
            </w:r>
          </w:p>
        </w:tc>
      </w:tr>
      <w:tr w:rsidR="0002407D" w:rsidRPr="006D0BD9">
        <w:trPr>
          <w:jc w:val="center"/>
        </w:trPr>
        <w:tc>
          <w:tcPr>
            <w:tcW w:w="632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 darba dienas</w:t>
            </w:r>
          </w:p>
        </w:tc>
        <w:tc>
          <w:tcPr>
            <w:tcW w:w="2738" w:type="dxa"/>
          </w:tcPr>
          <w:p w:rsidR="0002407D" w:rsidRPr="006D0BD9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Ja darba izpildes vērtējums 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„labi”</w:t>
            </w:r>
          </w:p>
        </w:tc>
      </w:tr>
      <w:tr w:rsidR="0002407D" w:rsidRPr="006D0BD9">
        <w:trPr>
          <w:jc w:val="center"/>
        </w:trPr>
        <w:tc>
          <w:tcPr>
            <w:tcW w:w="632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 darba dienas</w:t>
            </w:r>
          </w:p>
        </w:tc>
        <w:tc>
          <w:tcPr>
            <w:tcW w:w="2738" w:type="dxa"/>
          </w:tcPr>
          <w:p w:rsidR="0002407D" w:rsidRPr="006D0BD9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Aprūpē ir trīs vai vairāki bērni vecumā līdz 16 gadiem vai bērns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 līdz 18 gadu vecumam</w:t>
            </w:r>
          </w:p>
        </w:tc>
      </w:tr>
      <w:tr w:rsidR="0002407D" w:rsidRPr="006D0BD9">
        <w:trPr>
          <w:jc w:val="center"/>
        </w:trPr>
        <w:tc>
          <w:tcPr>
            <w:tcW w:w="632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2738" w:type="dxa"/>
          </w:tcPr>
          <w:p w:rsidR="0002407D" w:rsidRPr="006D0BD9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Aprūpē ir mazāk par trim bērniem vecumā līdz 14 gadiem</w:t>
            </w:r>
          </w:p>
        </w:tc>
      </w:tr>
      <w:tr w:rsidR="0002407D" w:rsidRPr="006D0BD9">
        <w:trPr>
          <w:jc w:val="center"/>
        </w:trPr>
        <w:tc>
          <w:tcPr>
            <w:tcW w:w="632" w:type="dxa"/>
            <w:vMerge w:val="restart"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vMerge w:val="restart"/>
          </w:tcPr>
          <w:p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noProof/>
                <w:sz w:val="24"/>
                <w:szCs w:val="24"/>
              </w:rPr>
              <w:t>Mācību atvaļinājumi</w:t>
            </w:r>
          </w:p>
        </w:tc>
        <w:tc>
          <w:tcPr>
            <w:tcW w:w="3139" w:type="dxa"/>
          </w:tcPr>
          <w:p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noProof/>
                <w:sz w:val="24"/>
                <w:szCs w:val="24"/>
              </w:rPr>
              <w:t>Līdz 10 darba dienām</w:t>
            </w:r>
          </w:p>
        </w:tc>
        <w:tc>
          <w:tcPr>
            <w:tcW w:w="2738" w:type="dxa"/>
          </w:tcPr>
          <w:p w:rsidR="0002407D" w:rsidRPr="00A80575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5">
              <w:rPr>
                <w:rFonts w:ascii="Times New Roman" w:hAnsi="Times New Roman" w:cs="Times New Roman"/>
                <w:noProof/>
                <w:sz w:val="24"/>
                <w:szCs w:val="24"/>
              </w:rPr>
              <w:t>Semestru pārbaudījumu kārtošanai,</w:t>
            </w:r>
            <w:r w:rsidRPr="00A80575">
              <w:rPr>
                <w:rFonts w:ascii="Times New Roman" w:hAnsi="Times New Roman" w:cs="Times New Roman"/>
                <w:sz w:val="24"/>
                <w:szCs w:val="24"/>
              </w:rPr>
              <w:t xml:space="preserve"> ja dienesta vai darba apstākļi to atļauj</w:t>
            </w:r>
          </w:p>
        </w:tc>
      </w:tr>
      <w:tr w:rsidR="0002407D" w:rsidRPr="00A80575">
        <w:trPr>
          <w:jc w:val="center"/>
        </w:trPr>
        <w:tc>
          <w:tcPr>
            <w:tcW w:w="632" w:type="dxa"/>
            <w:vMerge/>
          </w:tcPr>
          <w:p w:rsidR="0002407D" w:rsidRPr="00A80575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A80575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A80575" w:rsidRDefault="0002407D" w:rsidP="00FE4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575">
              <w:rPr>
                <w:rFonts w:ascii="Times New Roman" w:hAnsi="Times New Roman" w:cs="Times New Roman"/>
                <w:sz w:val="24"/>
                <w:szCs w:val="24"/>
              </w:rPr>
              <w:t>20 darba dienas</w:t>
            </w:r>
          </w:p>
        </w:tc>
        <w:tc>
          <w:tcPr>
            <w:tcW w:w="2738" w:type="dxa"/>
          </w:tcPr>
          <w:p w:rsidR="0002407D" w:rsidRPr="00A80575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80575">
              <w:rPr>
                <w:rFonts w:ascii="Times New Roman" w:hAnsi="Times New Roman" w:cs="Times New Roman"/>
                <w:sz w:val="24"/>
                <w:szCs w:val="24"/>
              </w:rPr>
              <w:t>alsts eksāmenu kārtošanai, diplomdarba izstrādāšanai un aizstāvēšanai</w:t>
            </w:r>
          </w:p>
        </w:tc>
      </w:tr>
      <w:tr w:rsidR="0002407D" w:rsidRPr="00B01653">
        <w:trPr>
          <w:jc w:val="center"/>
        </w:trPr>
        <w:tc>
          <w:tcPr>
            <w:tcW w:w="632" w:type="dxa"/>
            <w:vMerge w:val="restart"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restart"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noProof/>
                <w:sz w:val="24"/>
                <w:szCs w:val="24"/>
              </w:rPr>
              <w:t>Apmaksātas brīvdienas</w:t>
            </w:r>
          </w:p>
        </w:tc>
        <w:tc>
          <w:tcPr>
            <w:tcW w:w="3139" w:type="dxa"/>
          </w:tcPr>
          <w:p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2738" w:type="dxa"/>
          </w:tcPr>
          <w:p w:rsidR="0002407D" w:rsidRPr="004F4EB4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B4">
              <w:rPr>
                <w:rFonts w:ascii="Times New Roman" w:hAnsi="Times New Roman" w:cs="Times New Roman"/>
                <w:noProof/>
                <w:sz w:val="24"/>
                <w:szCs w:val="24"/>
              </w:rPr>
              <w:t>Mācību gada pirmajā skolas dienā (ja šī diena iekrīt darba dienā) -  nodarbinātajiem, kuriem ir bērns – skolnieks līdz 4.klasei</w:t>
            </w:r>
          </w:p>
        </w:tc>
      </w:tr>
      <w:tr w:rsidR="0002407D" w:rsidRPr="00B01653">
        <w:trPr>
          <w:jc w:val="center"/>
        </w:trPr>
        <w:tc>
          <w:tcPr>
            <w:tcW w:w="632" w:type="dxa"/>
            <w:vMerge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Līdz 3 darba dienām</w:t>
            </w:r>
          </w:p>
        </w:tc>
        <w:tc>
          <w:tcPr>
            <w:tcW w:w="2738" w:type="dxa"/>
          </w:tcPr>
          <w:p w:rsidR="0002407D" w:rsidRPr="00B01653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akarā ar stāšanos laulībā</w:t>
            </w:r>
          </w:p>
        </w:tc>
      </w:tr>
      <w:tr w:rsidR="0002407D" w:rsidRPr="00B01653">
        <w:trPr>
          <w:jc w:val="center"/>
        </w:trPr>
        <w:tc>
          <w:tcPr>
            <w:tcW w:w="632" w:type="dxa"/>
            <w:vMerge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Līdz 2 darba dienām</w:t>
            </w:r>
          </w:p>
        </w:tc>
        <w:tc>
          <w:tcPr>
            <w:tcW w:w="2738" w:type="dxa"/>
          </w:tcPr>
          <w:p w:rsidR="0002407D" w:rsidRPr="00B01653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B016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akarā ar nodarbinātā </w:t>
            </w: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ģimenes locekļa (laulātā, bērna, vecāku, vecvecāku, adoptētāja vai adoptētā, brāļa vai māsas) vai apgādājamā nāvi</w:t>
            </w:r>
          </w:p>
        </w:tc>
      </w:tr>
      <w:tr w:rsidR="0002407D" w:rsidRPr="00B01653">
        <w:trPr>
          <w:jc w:val="center"/>
        </w:trPr>
        <w:tc>
          <w:tcPr>
            <w:tcW w:w="632" w:type="dxa"/>
            <w:vMerge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9" w:type="dxa"/>
          </w:tcPr>
          <w:p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2738" w:type="dxa"/>
          </w:tcPr>
          <w:p w:rsidR="0002407D" w:rsidRPr="00F609D5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09D5">
              <w:rPr>
                <w:rFonts w:ascii="Times New Roman" w:hAnsi="Times New Roman" w:cs="Times New Roman"/>
                <w:noProof/>
                <w:sz w:val="24"/>
                <w:szCs w:val="24"/>
              </w:rPr>
              <w:t>izlaiduma dienā, VSAA nodarrbinātajam vai tā bērnam absolvējot izglītības iestādi</w:t>
            </w:r>
          </w:p>
        </w:tc>
      </w:tr>
      <w:tr w:rsidR="0002407D" w:rsidRPr="004C6402">
        <w:trPr>
          <w:jc w:val="center"/>
        </w:trPr>
        <w:tc>
          <w:tcPr>
            <w:tcW w:w="632" w:type="dxa"/>
          </w:tcPr>
          <w:p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Veselības apdrošināšana</w:t>
            </w:r>
          </w:p>
        </w:tc>
        <w:tc>
          <w:tcPr>
            <w:tcW w:w="3139" w:type="dxa"/>
          </w:tcPr>
          <w:p w:rsidR="0002407D" w:rsidRPr="004C6402" w:rsidRDefault="0002407D" w:rsidP="00FE4A88">
            <w:pPr>
              <w:numPr>
                <w:ins w:id="7" w:author="Unknown" w:date="2019-01-07T14:54:00Z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veselības apdrošināšanas līguma nosacījumiem</w:t>
            </w:r>
          </w:p>
        </w:tc>
        <w:tc>
          <w:tcPr>
            <w:tcW w:w="2738" w:type="dxa"/>
          </w:tcPr>
          <w:p w:rsidR="0002407D" w:rsidRPr="004C6402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Nodarbinātajiem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nostrādājuši VSAA vismaz 6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mēnešus</w:t>
            </w:r>
          </w:p>
        </w:tc>
      </w:tr>
      <w:tr w:rsidR="0002407D" w:rsidRPr="004C6402">
        <w:trPr>
          <w:jc w:val="center"/>
        </w:trPr>
        <w:tc>
          <w:tcPr>
            <w:tcW w:w="632" w:type="dxa"/>
          </w:tcPr>
          <w:p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Optisko redzes korekcijas līdzekļu iegādes kompensācija</w:t>
            </w:r>
          </w:p>
        </w:tc>
        <w:tc>
          <w:tcPr>
            <w:tcW w:w="3139" w:type="dxa"/>
          </w:tcPr>
          <w:p w:rsidR="0002407D" w:rsidRPr="004C6402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C6402">
              <w:rPr>
                <w:rStyle w:val="Emphasis"/>
                <w:rFonts w:ascii="Times New Roman" w:hAnsi="Times New Roman"/>
                <w:sz w:val="24"/>
                <w:szCs w:val="24"/>
              </w:rPr>
              <w:t>euro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02407D" w:rsidRPr="004C6402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Ārsta atzinums, ka nodarbinātajam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darba veikšanai ir nepieciešami medicīniski optiski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redzes korekcijas līdzekļi (brilles, lēcas)</w:t>
            </w:r>
          </w:p>
        </w:tc>
      </w:tr>
    </w:tbl>
    <w:p w:rsidR="0002407D" w:rsidRDefault="0002407D" w:rsidP="00FE4A88">
      <w:pPr>
        <w:spacing w:after="0" w:line="240" w:lineRule="auto"/>
        <w:jc w:val="center"/>
      </w:pPr>
    </w:p>
    <w:p w:rsidR="0002407D" w:rsidRDefault="0002407D" w:rsidP="00FE4A88">
      <w:pPr>
        <w:spacing w:after="0" w:line="240" w:lineRule="auto"/>
        <w:jc w:val="center"/>
      </w:pPr>
    </w:p>
    <w:p w:rsidR="0002407D" w:rsidRDefault="0002407D" w:rsidP="00FE4A88">
      <w:pPr>
        <w:spacing w:after="0" w:line="240" w:lineRule="auto"/>
        <w:jc w:val="center"/>
      </w:pPr>
    </w:p>
    <w:p w:rsidR="0002407D" w:rsidRDefault="0002407D" w:rsidP="00FE4A88">
      <w:pPr>
        <w:spacing w:after="0" w:line="240" w:lineRule="auto"/>
        <w:jc w:val="center"/>
      </w:pPr>
    </w:p>
    <w:p w:rsidR="0002407D" w:rsidRDefault="0002407D" w:rsidP="00FE4A88">
      <w:pPr>
        <w:spacing w:after="0" w:line="240" w:lineRule="auto"/>
        <w:jc w:val="center"/>
      </w:pPr>
    </w:p>
    <w:p w:rsidR="0002407D" w:rsidRDefault="0002407D" w:rsidP="008F4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bookmarkStart w:id="8" w:name="piel_642383"/>
      <w:bookmarkStart w:id="9" w:name="BM642384"/>
      <w:bookmarkStart w:id="10" w:name="n_642384"/>
      <w:bookmarkEnd w:id="8"/>
      <w:bookmarkEnd w:id="9"/>
      <w:bookmarkEnd w:id="10"/>
    </w:p>
    <w:p w:rsidR="0002407D" w:rsidRDefault="0002407D" w:rsidP="008F4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2407D" w:rsidRDefault="0002407D" w:rsidP="008F4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2407D" w:rsidRPr="008F494F" w:rsidRDefault="0002407D" w:rsidP="00AA2C72">
      <w:pPr>
        <w:numPr>
          <w:ins w:id="11" w:author="Unknown" w:date="2022-01-04T10:06:00Z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02407D" w:rsidRPr="003E69F4" w:rsidRDefault="0002407D" w:rsidP="00B70B4A">
      <w:pPr>
        <w:spacing w:after="0" w:line="240" w:lineRule="auto"/>
        <w:jc w:val="center"/>
      </w:pPr>
    </w:p>
    <w:sectPr w:rsidR="0002407D" w:rsidRPr="003E69F4" w:rsidSect="00FD11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9B"/>
    <w:multiLevelType w:val="multilevel"/>
    <w:tmpl w:val="3544BC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">
    <w:nsid w:val="07707930"/>
    <w:multiLevelType w:val="multilevel"/>
    <w:tmpl w:val="3544BC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>
    <w:nsid w:val="09C03708"/>
    <w:multiLevelType w:val="multilevel"/>
    <w:tmpl w:val="D6FE7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8"/>
        </w:tabs>
        <w:ind w:left="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56"/>
        </w:tabs>
        <w:ind w:left="1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3"/>
        </w:tabs>
        <w:ind w:left="1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1800"/>
      </w:pPr>
      <w:rPr>
        <w:rFonts w:cs="Times New Roman" w:hint="default"/>
      </w:rPr>
    </w:lvl>
  </w:abstractNum>
  <w:abstractNum w:abstractNumId="3">
    <w:nsid w:val="2A8D2782"/>
    <w:multiLevelType w:val="multilevel"/>
    <w:tmpl w:val="58645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4">
    <w:nsid w:val="42364209"/>
    <w:multiLevelType w:val="multilevel"/>
    <w:tmpl w:val="3306C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>
    <w:nsid w:val="476368D7"/>
    <w:multiLevelType w:val="multilevel"/>
    <w:tmpl w:val="1FB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trackRevision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70"/>
    <w:rsid w:val="000071B0"/>
    <w:rsid w:val="00011A52"/>
    <w:rsid w:val="0002407D"/>
    <w:rsid w:val="00041EF3"/>
    <w:rsid w:val="00047624"/>
    <w:rsid w:val="0006215C"/>
    <w:rsid w:val="000A60E8"/>
    <w:rsid w:val="000E196F"/>
    <w:rsid w:val="000F4CCC"/>
    <w:rsid w:val="00122FA1"/>
    <w:rsid w:val="001239A4"/>
    <w:rsid w:val="001420D6"/>
    <w:rsid w:val="0014323D"/>
    <w:rsid w:val="001770B8"/>
    <w:rsid w:val="00181CA2"/>
    <w:rsid w:val="00181CD1"/>
    <w:rsid w:val="001A4DCB"/>
    <w:rsid w:val="001B018D"/>
    <w:rsid w:val="001B1622"/>
    <w:rsid w:val="001B3F4E"/>
    <w:rsid w:val="001B46BB"/>
    <w:rsid w:val="001C0710"/>
    <w:rsid w:val="001E6FB1"/>
    <w:rsid w:val="001F0B6F"/>
    <w:rsid w:val="001F3243"/>
    <w:rsid w:val="0020194B"/>
    <w:rsid w:val="00205CA1"/>
    <w:rsid w:val="0021494C"/>
    <w:rsid w:val="0022574C"/>
    <w:rsid w:val="00230661"/>
    <w:rsid w:val="00237F96"/>
    <w:rsid w:val="00243D78"/>
    <w:rsid w:val="00250583"/>
    <w:rsid w:val="002678C2"/>
    <w:rsid w:val="00276286"/>
    <w:rsid w:val="00287165"/>
    <w:rsid w:val="002A5872"/>
    <w:rsid w:val="002A7308"/>
    <w:rsid w:val="002B46D0"/>
    <w:rsid w:val="002C2108"/>
    <w:rsid w:val="002C4C63"/>
    <w:rsid w:val="002D1772"/>
    <w:rsid w:val="002D422E"/>
    <w:rsid w:val="002E4A30"/>
    <w:rsid w:val="002E77EB"/>
    <w:rsid w:val="00315804"/>
    <w:rsid w:val="00315DA1"/>
    <w:rsid w:val="003356D4"/>
    <w:rsid w:val="003360B0"/>
    <w:rsid w:val="00344643"/>
    <w:rsid w:val="00347E0D"/>
    <w:rsid w:val="00367DB5"/>
    <w:rsid w:val="00386B2D"/>
    <w:rsid w:val="00390A0D"/>
    <w:rsid w:val="003A2071"/>
    <w:rsid w:val="003B5338"/>
    <w:rsid w:val="003C7173"/>
    <w:rsid w:val="003D6FC2"/>
    <w:rsid w:val="003E226B"/>
    <w:rsid w:val="003E69F4"/>
    <w:rsid w:val="003F1BBB"/>
    <w:rsid w:val="004136E8"/>
    <w:rsid w:val="00421C03"/>
    <w:rsid w:val="004267B1"/>
    <w:rsid w:val="00426C59"/>
    <w:rsid w:val="00427A3F"/>
    <w:rsid w:val="00443F7A"/>
    <w:rsid w:val="00457596"/>
    <w:rsid w:val="00465D77"/>
    <w:rsid w:val="00466C54"/>
    <w:rsid w:val="004A1907"/>
    <w:rsid w:val="004A2B34"/>
    <w:rsid w:val="004A4D7C"/>
    <w:rsid w:val="004B75EC"/>
    <w:rsid w:val="004C4BF1"/>
    <w:rsid w:val="004C6402"/>
    <w:rsid w:val="004D0A34"/>
    <w:rsid w:val="004F4EB4"/>
    <w:rsid w:val="00523DC2"/>
    <w:rsid w:val="00530CE6"/>
    <w:rsid w:val="00531C2B"/>
    <w:rsid w:val="00566882"/>
    <w:rsid w:val="00572C7E"/>
    <w:rsid w:val="005870A7"/>
    <w:rsid w:val="005A1FFA"/>
    <w:rsid w:val="005A3CEF"/>
    <w:rsid w:val="005B0404"/>
    <w:rsid w:val="005B2535"/>
    <w:rsid w:val="005E0391"/>
    <w:rsid w:val="005F1DC5"/>
    <w:rsid w:val="005F2120"/>
    <w:rsid w:val="00600CCE"/>
    <w:rsid w:val="00617DCA"/>
    <w:rsid w:val="00627310"/>
    <w:rsid w:val="006357EF"/>
    <w:rsid w:val="006402C5"/>
    <w:rsid w:val="00674A35"/>
    <w:rsid w:val="00687427"/>
    <w:rsid w:val="006969F6"/>
    <w:rsid w:val="006B6C9A"/>
    <w:rsid w:val="006B7A09"/>
    <w:rsid w:val="006D0BD9"/>
    <w:rsid w:val="006D3263"/>
    <w:rsid w:val="006E3A49"/>
    <w:rsid w:val="006E4018"/>
    <w:rsid w:val="00701B53"/>
    <w:rsid w:val="007126FA"/>
    <w:rsid w:val="007161A6"/>
    <w:rsid w:val="00737B2A"/>
    <w:rsid w:val="00740DB1"/>
    <w:rsid w:val="00765F95"/>
    <w:rsid w:val="00781C07"/>
    <w:rsid w:val="0078749C"/>
    <w:rsid w:val="00792482"/>
    <w:rsid w:val="007B42E1"/>
    <w:rsid w:val="007B4B84"/>
    <w:rsid w:val="007B4FE0"/>
    <w:rsid w:val="007D11AB"/>
    <w:rsid w:val="007D1800"/>
    <w:rsid w:val="007D38EB"/>
    <w:rsid w:val="007E04E3"/>
    <w:rsid w:val="007E269A"/>
    <w:rsid w:val="007E5A76"/>
    <w:rsid w:val="007F06D6"/>
    <w:rsid w:val="00806277"/>
    <w:rsid w:val="0080796A"/>
    <w:rsid w:val="00812248"/>
    <w:rsid w:val="00820731"/>
    <w:rsid w:val="00860DC4"/>
    <w:rsid w:val="00870E07"/>
    <w:rsid w:val="00877539"/>
    <w:rsid w:val="008903EC"/>
    <w:rsid w:val="008A706D"/>
    <w:rsid w:val="008C74F2"/>
    <w:rsid w:val="008E0E09"/>
    <w:rsid w:val="008F494F"/>
    <w:rsid w:val="00917011"/>
    <w:rsid w:val="00917276"/>
    <w:rsid w:val="0093673E"/>
    <w:rsid w:val="00941847"/>
    <w:rsid w:val="0094320C"/>
    <w:rsid w:val="0094715F"/>
    <w:rsid w:val="00963353"/>
    <w:rsid w:val="00966325"/>
    <w:rsid w:val="009733DF"/>
    <w:rsid w:val="00977EE9"/>
    <w:rsid w:val="00980A22"/>
    <w:rsid w:val="00990FD9"/>
    <w:rsid w:val="00997E2C"/>
    <w:rsid w:val="009A769B"/>
    <w:rsid w:val="009D087B"/>
    <w:rsid w:val="009D3BCF"/>
    <w:rsid w:val="009E1F34"/>
    <w:rsid w:val="009F44FD"/>
    <w:rsid w:val="00A16061"/>
    <w:rsid w:val="00A21D73"/>
    <w:rsid w:val="00A3670C"/>
    <w:rsid w:val="00A50846"/>
    <w:rsid w:val="00A512D7"/>
    <w:rsid w:val="00A775A8"/>
    <w:rsid w:val="00A80575"/>
    <w:rsid w:val="00A82A73"/>
    <w:rsid w:val="00A87C14"/>
    <w:rsid w:val="00A90BA6"/>
    <w:rsid w:val="00AA0555"/>
    <w:rsid w:val="00AA2C72"/>
    <w:rsid w:val="00AA7756"/>
    <w:rsid w:val="00AB1974"/>
    <w:rsid w:val="00AB5FE1"/>
    <w:rsid w:val="00AC01F6"/>
    <w:rsid w:val="00AD3411"/>
    <w:rsid w:val="00AE4BB6"/>
    <w:rsid w:val="00B01653"/>
    <w:rsid w:val="00B17626"/>
    <w:rsid w:val="00B17E90"/>
    <w:rsid w:val="00B40A32"/>
    <w:rsid w:val="00B473B9"/>
    <w:rsid w:val="00B5485E"/>
    <w:rsid w:val="00B70B4A"/>
    <w:rsid w:val="00B87D16"/>
    <w:rsid w:val="00BE2AB7"/>
    <w:rsid w:val="00C15FB0"/>
    <w:rsid w:val="00C20970"/>
    <w:rsid w:val="00C22496"/>
    <w:rsid w:val="00C273B2"/>
    <w:rsid w:val="00C405F5"/>
    <w:rsid w:val="00C5512B"/>
    <w:rsid w:val="00C60702"/>
    <w:rsid w:val="00C709B1"/>
    <w:rsid w:val="00C72644"/>
    <w:rsid w:val="00C739EA"/>
    <w:rsid w:val="00C970FD"/>
    <w:rsid w:val="00C97DE5"/>
    <w:rsid w:val="00CA2D21"/>
    <w:rsid w:val="00CB0186"/>
    <w:rsid w:val="00CB6E91"/>
    <w:rsid w:val="00CE1F6A"/>
    <w:rsid w:val="00D15AA0"/>
    <w:rsid w:val="00D17AC5"/>
    <w:rsid w:val="00D22E04"/>
    <w:rsid w:val="00D4313A"/>
    <w:rsid w:val="00D4387C"/>
    <w:rsid w:val="00D52EC3"/>
    <w:rsid w:val="00D54021"/>
    <w:rsid w:val="00D62AB0"/>
    <w:rsid w:val="00D63CE2"/>
    <w:rsid w:val="00D7594F"/>
    <w:rsid w:val="00D80B43"/>
    <w:rsid w:val="00DB2005"/>
    <w:rsid w:val="00DB25E6"/>
    <w:rsid w:val="00DB2D6F"/>
    <w:rsid w:val="00DC2C20"/>
    <w:rsid w:val="00DF4B34"/>
    <w:rsid w:val="00E019F3"/>
    <w:rsid w:val="00E01A18"/>
    <w:rsid w:val="00E47C56"/>
    <w:rsid w:val="00E52139"/>
    <w:rsid w:val="00E70D9E"/>
    <w:rsid w:val="00E80F76"/>
    <w:rsid w:val="00E94CFF"/>
    <w:rsid w:val="00E9749D"/>
    <w:rsid w:val="00E978DB"/>
    <w:rsid w:val="00EA58EA"/>
    <w:rsid w:val="00ED32CB"/>
    <w:rsid w:val="00EF0443"/>
    <w:rsid w:val="00EF130C"/>
    <w:rsid w:val="00EF2B2E"/>
    <w:rsid w:val="00F24DB2"/>
    <w:rsid w:val="00F27E33"/>
    <w:rsid w:val="00F40D00"/>
    <w:rsid w:val="00F41E0A"/>
    <w:rsid w:val="00F609D5"/>
    <w:rsid w:val="00F65525"/>
    <w:rsid w:val="00F812C7"/>
    <w:rsid w:val="00F86EAF"/>
    <w:rsid w:val="00F95156"/>
    <w:rsid w:val="00FB2E39"/>
    <w:rsid w:val="00FD11DA"/>
    <w:rsid w:val="00FE4A88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7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4C6402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F4C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4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3243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32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243"/>
    <w:rPr>
      <w:rFonts w:cs="Times New Roman"/>
      <w:sz w:val="2"/>
      <w:szCs w:val="2"/>
      <w:lang w:eastAsia="en-US"/>
    </w:rPr>
  </w:style>
  <w:style w:type="paragraph" w:customStyle="1" w:styleId="tv213">
    <w:name w:val="tv213"/>
    <w:basedOn w:val="Normal"/>
    <w:uiPriority w:val="99"/>
    <w:rsid w:val="00D759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uiPriority w:val="99"/>
    <w:rsid w:val="008F49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F49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3703</Words>
  <Characters>2111</Characters>
  <Application>Microsoft Office Outlook</Application>
  <DocSecurity>0</DocSecurity>
  <Lines>0</Lines>
  <Paragraphs>0</Paragraphs>
  <ScaleCrop>false</ScaleCrop>
  <Company>VSAA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InnaCure</dc:creator>
  <cp:keywords/>
  <dc:description/>
  <cp:lastModifiedBy>EditeLimanovica</cp:lastModifiedBy>
  <cp:revision>7</cp:revision>
  <cp:lastPrinted>2021-01-18T13:17:00Z</cp:lastPrinted>
  <dcterms:created xsi:type="dcterms:W3CDTF">2022-01-04T08:54:00Z</dcterms:created>
  <dcterms:modified xsi:type="dcterms:W3CDTF">2022-01-11T06:33:00Z</dcterms:modified>
</cp:coreProperties>
</file>