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422F" w14:textId="77777777"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6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9F4">
        <w:rPr>
          <w:rFonts w:ascii="Times New Roman" w:hAnsi="Times New Roman" w:cs="Times New Roman"/>
          <w:sz w:val="24"/>
          <w:szCs w:val="24"/>
        </w:rPr>
        <w:t>pielikums</w:t>
      </w:r>
    </w:p>
    <w:p w14:paraId="12B7D51A" w14:textId="77777777"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9F4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3176F99F" w14:textId="77777777"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9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E6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9F4">
        <w:rPr>
          <w:rFonts w:ascii="Times New Roman" w:hAnsi="Times New Roman" w:cs="Times New Roman"/>
          <w:sz w:val="24"/>
          <w:szCs w:val="24"/>
        </w:rPr>
        <w:t xml:space="preserve">gada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E6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aprīļa</w:t>
      </w:r>
    </w:p>
    <w:p w14:paraId="3C5324ED" w14:textId="77777777"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 Nr. 225</w:t>
      </w:r>
    </w:p>
    <w:p w14:paraId="5CBC5B9B" w14:textId="77777777"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33C66" w14:textId="77777777" w:rsidR="0002407D" w:rsidRPr="003E69F4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0EEE5" w14:textId="77777777"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F4">
        <w:rPr>
          <w:rFonts w:ascii="Times New Roman" w:hAnsi="Times New Roman" w:cs="Times New Roman"/>
          <w:b/>
          <w:bCs/>
          <w:sz w:val="24"/>
          <w:szCs w:val="24"/>
        </w:rPr>
        <w:t xml:space="preserve">Informācija par piemaksām,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prēmijām, naudas balvām, sociālajām garantijām </w:t>
      </w:r>
      <w:r w:rsidRPr="003E69F4">
        <w:rPr>
          <w:rFonts w:ascii="Times New Roman" w:hAnsi="Times New Roman" w:cs="Times New Roman"/>
          <w:b/>
          <w:bCs/>
          <w:sz w:val="24"/>
          <w:szCs w:val="24"/>
        </w:rPr>
        <w:t xml:space="preserve"> un to noteikšanas kritērijiem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Valsts sociālās apdrošināšanas aģentūrā </w:t>
      </w:r>
    </w:p>
    <w:p w14:paraId="30D998DD" w14:textId="77777777" w:rsidR="0002407D" w:rsidRDefault="0002407D" w:rsidP="00C209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CA2FAD" w14:textId="77777777" w:rsidR="0002407D" w:rsidRDefault="0002407D" w:rsidP="00C20970">
      <w:pPr>
        <w:jc w:val="right"/>
        <w:rPr>
          <w:rFonts w:ascii="Times New Roman" w:hAnsi="Times New Roman" w:cs="Times New Roman"/>
          <w:sz w:val="24"/>
          <w:szCs w:val="24"/>
        </w:rPr>
      </w:pPr>
      <w:r w:rsidRPr="003E69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9F4">
        <w:rPr>
          <w:rFonts w:ascii="Times New Roman" w:hAnsi="Times New Roman" w:cs="Times New Roman"/>
          <w:sz w:val="24"/>
          <w:szCs w:val="24"/>
        </w:rPr>
        <w:t>tabula</w:t>
      </w:r>
    </w:p>
    <w:p w14:paraId="3593CE13" w14:textId="77777777" w:rsidR="0002407D" w:rsidRPr="003E69F4" w:rsidRDefault="0002407D" w:rsidP="00C2097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557AA9" w14:textId="77777777"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1"/>
      <w:bookmarkStart w:id="1" w:name="OLE_LINK12"/>
      <w:r w:rsidRPr="003E69F4">
        <w:rPr>
          <w:rFonts w:ascii="Times New Roman" w:hAnsi="Times New Roman" w:cs="Times New Roman"/>
          <w:b/>
          <w:bCs/>
          <w:sz w:val="24"/>
          <w:szCs w:val="24"/>
        </w:rPr>
        <w:t xml:space="preserve">Informācija par piemaksām, </w:t>
      </w:r>
      <w:r>
        <w:rPr>
          <w:rFonts w:ascii="Times New Roman" w:hAnsi="Times New Roman" w:cs="Times New Roman"/>
          <w:b/>
          <w:bCs/>
          <w:sz w:val="24"/>
          <w:szCs w:val="24"/>
        </w:rPr>
        <w:t>prēmijām</w:t>
      </w:r>
      <w:r w:rsidRPr="003E69F4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bookmarkStart w:id="2" w:name="OLE_LINK5"/>
      <w:bookmarkStart w:id="3" w:name="OLE_LINK6"/>
      <w:r>
        <w:rPr>
          <w:rFonts w:ascii="Times New Roman" w:hAnsi="Times New Roman" w:cs="Times New Roman"/>
          <w:b/>
          <w:bCs/>
          <w:sz w:val="24"/>
          <w:szCs w:val="24"/>
        </w:rPr>
        <w:t xml:space="preserve">naudas balvām </w:t>
      </w:r>
    </w:p>
    <w:p w14:paraId="244F4B03" w14:textId="77777777"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bookmarkEnd w:id="2"/>
    <w:bookmarkEnd w:id="3"/>
    <w:p w14:paraId="10FD6C9D" w14:textId="77777777" w:rsidR="0002407D" w:rsidRPr="003E69F4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629"/>
        <w:gridCol w:w="2810"/>
        <w:gridCol w:w="2977"/>
      </w:tblGrid>
      <w:tr w:rsidR="0002407D" w:rsidRPr="003E69F4" w14:paraId="0BAD8E35" w14:textId="77777777" w:rsidTr="00516D96">
        <w:trPr>
          <w:trHeight w:val="970"/>
          <w:jc w:val="center"/>
        </w:trPr>
        <w:tc>
          <w:tcPr>
            <w:tcW w:w="645" w:type="dxa"/>
          </w:tcPr>
          <w:p w14:paraId="653C8831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2629" w:type="dxa"/>
          </w:tcPr>
          <w:p w14:paraId="5E41B2BD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Piemaksas, prēmijas veids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naudas balva</w:t>
            </w:r>
          </w:p>
        </w:tc>
        <w:tc>
          <w:tcPr>
            <w:tcW w:w="2810" w:type="dxa"/>
          </w:tcPr>
          <w:p w14:paraId="1972EEEE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Piemaksas, prēmijas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 naudas balvas apmērs</w:t>
            </w:r>
          </w:p>
          <w:p w14:paraId="6944D402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A2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%)</w:t>
            </w:r>
          </w:p>
        </w:tc>
        <w:tc>
          <w:tcPr>
            <w:tcW w:w="2977" w:type="dxa"/>
          </w:tcPr>
          <w:p w14:paraId="10864FBC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Piešķiršanas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pamatojums vai kritēriji</w:t>
            </w:r>
          </w:p>
        </w:tc>
      </w:tr>
      <w:tr w:rsidR="0002407D" w:rsidRPr="003E69F4" w14:paraId="6D0C4D04" w14:textId="77777777" w:rsidTr="00516D96">
        <w:trPr>
          <w:jc w:val="center"/>
        </w:trPr>
        <w:tc>
          <w:tcPr>
            <w:tcW w:w="645" w:type="dxa"/>
          </w:tcPr>
          <w:p w14:paraId="1C352F7E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14:paraId="3F6BBD01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14:paraId="233EAD1A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6837AD7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407D" w:rsidRPr="003E69F4" w14:paraId="417A3ABF" w14:textId="77777777" w:rsidTr="00516D96">
        <w:trPr>
          <w:jc w:val="center"/>
        </w:trPr>
        <w:tc>
          <w:tcPr>
            <w:tcW w:w="645" w:type="dxa"/>
          </w:tcPr>
          <w:p w14:paraId="0BF3742A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</w:tcPr>
          <w:p w14:paraId="15BC1D57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Piemaksa par prombūtnē esoša nodarbinātā aizvietošanu</w:t>
            </w:r>
          </w:p>
        </w:tc>
        <w:tc>
          <w:tcPr>
            <w:tcW w:w="2810" w:type="dxa"/>
          </w:tcPr>
          <w:p w14:paraId="6CBE6147" w14:textId="77777777" w:rsidR="0002407D" w:rsidRPr="00572C7E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bookmarkStart w:id="5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Līdz 20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 % no amatperson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 (darbiniekiem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2C7E">
              <w:rPr>
                <w:sz w:val="24"/>
                <w:szCs w:val="24"/>
              </w:rPr>
              <w:t xml:space="preserve"> 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noteiktās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mēneš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algas</w:t>
            </w:r>
            <w:bookmarkEnd w:id="4"/>
            <w:bookmarkEnd w:id="5"/>
          </w:p>
        </w:tc>
        <w:tc>
          <w:tcPr>
            <w:tcW w:w="2977" w:type="dxa"/>
          </w:tcPr>
          <w:p w14:paraId="5EA6D65B" w14:textId="78CFB812" w:rsidR="0002407D" w:rsidRPr="003E69F4" w:rsidRDefault="00CC11AB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tlīdzības likuma</w:t>
            </w:r>
            <w:r w:rsidR="009F79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02407D"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407D" w:rsidRPr="003E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 xml:space="preserve"> panta pirmā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trešā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 daļa</w:t>
            </w:r>
          </w:p>
        </w:tc>
      </w:tr>
      <w:tr w:rsidR="0002407D" w:rsidRPr="003E69F4" w14:paraId="7AB0CE94" w14:textId="77777777" w:rsidTr="00516D96">
        <w:trPr>
          <w:jc w:val="center"/>
        </w:trPr>
        <w:tc>
          <w:tcPr>
            <w:tcW w:w="645" w:type="dxa"/>
          </w:tcPr>
          <w:p w14:paraId="4BF22866" w14:textId="77777777" w:rsidR="0002407D" w:rsidRPr="003E69F4" w:rsidRDefault="0002407D" w:rsidP="00225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29" w:type="dxa"/>
          </w:tcPr>
          <w:p w14:paraId="2404A26E" w14:textId="77777777" w:rsidR="0002407D" w:rsidRPr="00F24DB2" w:rsidRDefault="0002407D" w:rsidP="0071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Piemaksa par</w:t>
            </w:r>
          </w:p>
          <w:p w14:paraId="60D8137A" w14:textId="77777777" w:rsidR="0002407D" w:rsidRPr="00F24DB2" w:rsidRDefault="0002407D" w:rsidP="00716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mentora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pienākumu</w:t>
            </w:r>
          </w:p>
          <w:p w14:paraId="5C700E07" w14:textId="77777777" w:rsidR="0002407D" w:rsidRPr="003E69F4" w:rsidRDefault="0002407D" w:rsidP="0071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pildīšanu</w:t>
            </w:r>
          </w:p>
        </w:tc>
        <w:tc>
          <w:tcPr>
            <w:tcW w:w="2810" w:type="dxa"/>
          </w:tcPr>
          <w:p w14:paraId="51D71329" w14:textId="77777777" w:rsidR="0002407D" w:rsidRPr="00572C7E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10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 % no amatperson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 (darbiniekiem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noteiktās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mēneš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algas </w:t>
            </w:r>
          </w:p>
        </w:tc>
        <w:tc>
          <w:tcPr>
            <w:tcW w:w="2977" w:type="dxa"/>
          </w:tcPr>
          <w:p w14:paraId="4306E5F5" w14:textId="0BCEBF4A" w:rsidR="0002407D" w:rsidRPr="003E69F4" w:rsidRDefault="00175FBB" w:rsidP="00A87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tlīdzības likuma</w:t>
            </w:r>
            <w:r w:rsidR="007A5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2407D"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407D" w:rsidRPr="003E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 xml:space="preserve"> panta pirmā daļa</w:t>
            </w:r>
          </w:p>
        </w:tc>
      </w:tr>
      <w:tr w:rsidR="0002407D" w:rsidRPr="00792482" w14:paraId="594B686C" w14:textId="77777777" w:rsidTr="00516D96">
        <w:trPr>
          <w:jc w:val="center"/>
        </w:trPr>
        <w:tc>
          <w:tcPr>
            <w:tcW w:w="645" w:type="dxa"/>
          </w:tcPr>
          <w:p w14:paraId="6BF1F727" w14:textId="77777777" w:rsidR="0002407D" w:rsidRDefault="0002407D" w:rsidP="00C7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29" w:type="dxa"/>
          </w:tcPr>
          <w:p w14:paraId="3CA388E1" w14:textId="77777777" w:rsidR="0002407D" w:rsidRPr="00F24DB2" w:rsidRDefault="0002407D" w:rsidP="0036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Piemaksa par</w:t>
            </w:r>
          </w:p>
          <w:p w14:paraId="68C7075D" w14:textId="00CCD97B" w:rsidR="0002407D" w:rsidRPr="00F24DB2" w:rsidRDefault="0002407D" w:rsidP="0036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papildus </w:t>
            </w: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pienākumu</w:t>
            </w:r>
          </w:p>
          <w:p w14:paraId="36725CA4" w14:textId="5A978930" w:rsidR="0002407D" w:rsidRDefault="0002407D" w:rsidP="00367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24D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pildīšanu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810" w:type="dxa"/>
          </w:tcPr>
          <w:p w14:paraId="5C58E1F5" w14:textId="77777777" w:rsidR="0002407D" w:rsidRDefault="0002407D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30% no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 amatperson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 (darbiniekiem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 xml:space="preserve">noteiktās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mēneš</w:t>
            </w:r>
            <w:r w:rsidRPr="00572C7E">
              <w:rPr>
                <w:rFonts w:ascii="Times New Roman" w:hAnsi="Times New Roman" w:cs="Times New Roman"/>
                <w:sz w:val="24"/>
                <w:szCs w:val="24"/>
              </w:rPr>
              <w:t>algas</w:t>
            </w:r>
          </w:p>
        </w:tc>
        <w:tc>
          <w:tcPr>
            <w:tcW w:w="2977" w:type="dxa"/>
          </w:tcPr>
          <w:p w14:paraId="58E160CC" w14:textId="6248E8A8" w:rsidR="0002407D" w:rsidRPr="003E69F4" w:rsidRDefault="00D67600" w:rsidP="00A87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tlīdzības likuma</w:t>
            </w:r>
            <w:r w:rsidR="007A5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2407D"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407D" w:rsidRPr="003E6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 xml:space="preserve"> panta pirmā daļa</w:t>
            </w:r>
          </w:p>
        </w:tc>
      </w:tr>
      <w:tr w:rsidR="0002407D" w:rsidRPr="00792482" w14:paraId="67920330" w14:textId="77777777" w:rsidTr="00516D96">
        <w:trPr>
          <w:jc w:val="center"/>
        </w:trPr>
        <w:tc>
          <w:tcPr>
            <w:tcW w:w="645" w:type="dxa"/>
          </w:tcPr>
          <w:p w14:paraId="639D208F" w14:textId="3ED5C0D3" w:rsidR="0002407D" w:rsidRDefault="001C4D84" w:rsidP="00C7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2407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629" w:type="dxa"/>
          </w:tcPr>
          <w:p w14:paraId="1DF6F3DB" w14:textId="77777777" w:rsidR="0002407D" w:rsidRPr="00EF130C" w:rsidRDefault="0002407D" w:rsidP="005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248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Piemaksa par virsstundu darbu</w:t>
            </w:r>
          </w:p>
        </w:tc>
        <w:tc>
          <w:tcPr>
            <w:tcW w:w="2810" w:type="dxa"/>
          </w:tcPr>
          <w:p w14:paraId="25F5CD3C" w14:textId="77777777" w:rsidR="0002407D" w:rsidRPr="00EF130C" w:rsidRDefault="0002407D" w:rsidP="00523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482">
              <w:rPr>
                <w:rFonts w:ascii="Times New Roman" w:hAnsi="Times New Roman" w:cs="Times New Roman"/>
                <w:sz w:val="24"/>
                <w:szCs w:val="24"/>
              </w:rPr>
              <w:t>100 % apm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ērā no amatpersonām (darbiniekiem</w:t>
            </w:r>
            <w:r w:rsidRPr="00792482">
              <w:rPr>
                <w:rFonts w:ascii="Times New Roman" w:hAnsi="Times New Roman" w:cs="Times New Roman"/>
                <w:sz w:val="24"/>
                <w:szCs w:val="24"/>
              </w:rPr>
              <w:t>) noteiktās stundas algas likmes</w:t>
            </w:r>
          </w:p>
        </w:tc>
        <w:tc>
          <w:tcPr>
            <w:tcW w:w="2977" w:type="dxa"/>
          </w:tcPr>
          <w:p w14:paraId="61CF44DF" w14:textId="53D58199" w:rsidR="0002407D" w:rsidRPr="00EF130C" w:rsidRDefault="00D67600" w:rsidP="00A87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tlīdzības likuma</w:t>
            </w:r>
            <w:r w:rsidR="007A5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2407D" w:rsidRPr="00792482">
              <w:rPr>
                <w:rFonts w:ascii="Times New Roman" w:hAnsi="Times New Roman" w:cs="Times New Roman"/>
                <w:sz w:val="24"/>
                <w:szCs w:val="24"/>
              </w:rPr>
              <w:t xml:space="preserve"> 14. panta 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 xml:space="preserve">sestā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astotā </w:t>
            </w:r>
            <w:r w:rsidR="0002407D" w:rsidRPr="00792482">
              <w:rPr>
                <w:rFonts w:ascii="Times New Roman" w:hAnsi="Times New Roman" w:cs="Times New Roman"/>
                <w:sz w:val="24"/>
                <w:szCs w:val="24"/>
              </w:rPr>
              <w:t xml:space="preserve">daļa </w:t>
            </w:r>
          </w:p>
        </w:tc>
      </w:tr>
      <w:tr w:rsidR="001C4D84" w:rsidRPr="00792482" w14:paraId="6FC26086" w14:textId="77777777" w:rsidTr="00516D96">
        <w:trPr>
          <w:jc w:val="center"/>
        </w:trPr>
        <w:tc>
          <w:tcPr>
            <w:tcW w:w="645" w:type="dxa"/>
          </w:tcPr>
          <w:p w14:paraId="33D87D4A" w14:textId="31F0E000" w:rsidR="001C4D84" w:rsidRDefault="001C4D84" w:rsidP="00C73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</w:p>
        </w:tc>
        <w:tc>
          <w:tcPr>
            <w:tcW w:w="2629" w:type="dxa"/>
          </w:tcPr>
          <w:p w14:paraId="134B4C8A" w14:textId="73847B99" w:rsidR="001C4D84" w:rsidRPr="00792482" w:rsidRDefault="001C4D84" w:rsidP="00523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Naudas balva</w:t>
            </w:r>
          </w:p>
        </w:tc>
        <w:tc>
          <w:tcPr>
            <w:tcW w:w="2810" w:type="dxa"/>
          </w:tcPr>
          <w:p w14:paraId="4AC3F6A4" w14:textId="7249A306" w:rsidR="001C4D84" w:rsidRPr="00792482" w:rsidRDefault="00B40B3A" w:rsidP="00523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Nepārsniedz amatpersonai (darbiniekam) noteiktās mēnešalgas apmēru kalendāra gada ietvaros</w:t>
            </w:r>
          </w:p>
        </w:tc>
        <w:tc>
          <w:tcPr>
            <w:tcW w:w="2977" w:type="dxa"/>
          </w:tcPr>
          <w:p w14:paraId="5AD9C75F" w14:textId="6163316D" w:rsidR="001C4D84" w:rsidRPr="00792482" w:rsidRDefault="00D03050" w:rsidP="00A87C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B40B3A">
              <w:rPr>
                <w:rFonts w:ascii="Times New Roman" w:hAnsi="Times New Roman"/>
                <w:sz w:val="24"/>
                <w:szCs w:val="24"/>
              </w:rPr>
              <w:t>tlīdzības likuma</w:t>
            </w:r>
            <w:r w:rsidR="007A5C1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B40B3A">
              <w:rPr>
                <w:rFonts w:ascii="Times New Roman" w:hAnsi="Times New Roman"/>
                <w:sz w:val="24"/>
                <w:szCs w:val="24"/>
              </w:rPr>
              <w:t xml:space="preserve"> 3. panta ceturtās daļas 5. punkts</w:t>
            </w:r>
          </w:p>
        </w:tc>
      </w:tr>
    </w:tbl>
    <w:p w14:paraId="09AF29D9" w14:textId="77777777"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E52421" w14:textId="77777777"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A7C59A" w14:textId="77777777"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486F4" w14:textId="77777777"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CA0897" w14:textId="77777777"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B893C5" w14:textId="77777777"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09E3C7" w14:textId="77777777" w:rsidR="0002407D" w:rsidRDefault="0002407D" w:rsidP="00765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54F199" w14:textId="77777777" w:rsidR="00730D6F" w:rsidRDefault="00730D6F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07C84" w14:textId="77777777" w:rsidR="00730D6F" w:rsidRDefault="00730D6F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7422D5" w14:textId="48C53434" w:rsidR="0002407D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9F4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E69F4">
        <w:rPr>
          <w:rFonts w:ascii="Times New Roman" w:hAnsi="Times New Roman" w:cs="Times New Roman"/>
          <w:sz w:val="24"/>
          <w:szCs w:val="24"/>
        </w:rPr>
        <w:t>tabula</w:t>
      </w:r>
    </w:p>
    <w:p w14:paraId="0569218B" w14:textId="77777777"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389502" w14:textId="77777777" w:rsidR="0002407D" w:rsidRPr="003E69F4" w:rsidRDefault="0002407D" w:rsidP="00C209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B93A73" w14:textId="77777777"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F4">
        <w:rPr>
          <w:rFonts w:ascii="Times New Roman" w:hAnsi="Times New Roman" w:cs="Times New Roman"/>
          <w:b/>
          <w:bCs/>
          <w:sz w:val="24"/>
          <w:szCs w:val="24"/>
        </w:rPr>
        <w:t>Informācija par sociālajām garantijām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044DFB" w14:textId="77777777"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067EE" w14:textId="77777777"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FF5D2" w14:textId="77777777" w:rsidR="0002407D" w:rsidRDefault="0002407D" w:rsidP="00C20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7"/>
        <w:gridCol w:w="2349"/>
        <w:gridCol w:w="1956"/>
        <w:gridCol w:w="4169"/>
      </w:tblGrid>
      <w:tr w:rsidR="00CE46D3" w:rsidRPr="003E69F4" w14:paraId="28EFC827" w14:textId="77777777" w:rsidTr="00CE46D3">
        <w:trPr>
          <w:trHeight w:val="669"/>
          <w:jc w:val="center"/>
        </w:trPr>
        <w:tc>
          <w:tcPr>
            <w:tcW w:w="587" w:type="dxa"/>
          </w:tcPr>
          <w:p w14:paraId="4A564365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2349" w:type="dxa"/>
          </w:tcPr>
          <w:p w14:paraId="6A6445D1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Sociālās garantijas veids</w:t>
            </w:r>
          </w:p>
        </w:tc>
        <w:tc>
          <w:tcPr>
            <w:tcW w:w="1956" w:type="dxa"/>
          </w:tcPr>
          <w:p w14:paraId="23D751BF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Sociālās garantijas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apmērs (</w:t>
            </w:r>
            <w:proofErr w:type="spellStart"/>
            <w:r w:rsidRPr="003A2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%)</w:t>
            </w:r>
          </w:p>
        </w:tc>
        <w:tc>
          <w:tcPr>
            <w:tcW w:w="4169" w:type="dxa"/>
          </w:tcPr>
          <w:p w14:paraId="1667D8AB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Piešķiršanas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pamatojums vai kritēriji</w:t>
            </w:r>
          </w:p>
        </w:tc>
      </w:tr>
      <w:tr w:rsidR="00CE46D3" w:rsidRPr="003E69F4" w14:paraId="157DC7F5" w14:textId="77777777" w:rsidTr="00CE46D3">
        <w:trPr>
          <w:jc w:val="center"/>
        </w:trPr>
        <w:tc>
          <w:tcPr>
            <w:tcW w:w="587" w:type="dxa"/>
          </w:tcPr>
          <w:p w14:paraId="11DE4435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14:paraId="16EB5609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14:paraId="5D505442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14:paraId="6DBD62A2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6D3" w:rsidRPr="003E69F4" w14:paraId="1017EEDF" w14:textId="77777777" w:rsidTr="00CE46D3">
        <w:trPr>
          <w:trHeight w:val="1141"/>
          <w:jc w:val="center"/>
        </w:trPr>
        <w:tc>
          <w:tcPr>
            <w:tcW w:w="587" w:type="dxa"/>
          </w:tcPr>
          <w:p w14:paraId="156CB316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14:paraId="061F057F" w14:textId="5E9AF513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Pabalsts sakarā ar ģimenes locekļa vai apgād</w:t>
            </w:r>
            <w:r w:rsidR="00EF46B7">
              <w:rPr>
                <w:rFonts w:ascii="Times New Roman" w:hAnsi="Times New Roman" w:cs="Times New Roman"/>
                <w:sz w:val="24"/>
                <w:szCs w:val="24"/>
              </w:rPr>
              <w:t>ājamā</w:t>
            </w: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 xml:space="preserve"> nāvi</w:t>
            </w:r>
          </w:p>
        </w:tc>
        <w:tc>
          <w:tcPr>
            <w:tcW w:w="1956" w:type="dxa"/>
          </w:tcPr>
          <w:p w14:paraId="6F229CF2" w14:textId="77777777" w:rsidR="0002407D" w:rsidRPr="00572C7E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200,00 </w:t>
            </w:r>
            <w:proofErr w:type="spellStart"/>
            <w:r w:rsidRPr="003A20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169" w:type="dxa"/>
          </w:tcPr>
          <w:p w14:paraId="1DEBD884" w14:textId="06D18A86" w:rsidR="0002407D" w:rsidRDefault="006217BE" w:rsidP="0023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tlīdzības likuma</w:t>
            </w:r>
            <w:r w:rsidR="007A5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 xml:space="preserve"> 20. pants</w:t>
            </w:r>
          </w:p>
          <w:p w14:paraId="7BDE094E" w14:textId="77777777" w:rsidR="0002407D" w:rsidRPr="003E69F4" w:rsidRDefault="0002407D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6D3" w:rsidRPr="003E69F4" w14:paraId="2D13D61E" w14:textId="77777777" w:rsidTr="00CE46D3">
        <w:trPr>
          <w:trHeight w:val="1141"/>
          <w:jc w:val="center"/>
        </w:trPr>
        <w:tc>
          <w:tcPr>
            <w:tcW w:w="587" w:type="dxa"/>
          </w:tcPr>
          <w:p w14:paraId="0133AC78" w14:textId="77777777" w:rsidR="0002407D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49" w:type="dxa"/>
          </w:tcPr>
          <w:p w14:paraId="366C27B3" w14:textId="2FBBEE34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Pabalsts par katru apgādībā esošu bērnu </w:t>
            </w:r>
            <w:r w:rsidR="00920102">
              <w:rPr>
                <w:rFonts w:ascii="Times New Roman" w:hAnsi="Times New Roman" w:cs="Times New Roman"/>
                <w:sz w:val="24"/>
                <w:szCs w:val="24"/>
              </w:rPr>
              <w:t xml:space="preserve">ar invaliditāti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 18 gadu vecumam</w:t>
            </w:r>
          </w:p>
        </w:tc>
        <w:tc>
          <w:tcPr>
            <w:tcW w:w="1956" w:type="dxa"/>
          </w:tcPr>
          <w:p w14:paraId="6E3BC907" w14:textId="2BE5617F" w:rsidR="0002407D" w:rsidRDefault="0065749F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750,00 </w:t>
            </w:r>
            <w:proofErr w:type="spellStart"/>
            <w:r w:rsidRPr="00516D9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4169" w:type="dxa"/>
          </w:tcPr>
          <w:p w14:paraId="069C1665" w14:textId="4AF14460" w:rsidR="0002407D" w:rsidRPr="003E69F4" w:rsidRDefault="003F70A1" w:rsidP="00237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tlīdzības likuma</w:t>
            </w:r>
            <w:r w:rsidR="007A5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 xml:space="preserve"> 3. panta ceturtās daļas 7. punkts</w:t>
            </w:r>
          </w:p>
        </w:tc>
      </w:tr>
      <w:tr w:rsidR="00CE46D3" w:rsidRPr="003E69F4" w14:paraId="116A2A6D" w14:textId="77777777" w:rsidTr="00CE46D3">
        <w:trPr>
          <w:trHeight w:val="2004"/>
          <w:jc w:val="center"/>
        </w:trPr>
        <w:tc>
          <w:tcPr>
            <w:tcW w:w="587" w:type="dxa"/>
          </w:tcPr>
          <w:p w14:paraId="6D0A03EE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14:paraId="3445A2CB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Amatpersonu (darbinieku) nāves gadījumā izmaksājamais pabalsts</w:t>
            </w:r>
          </w:p>
        </w:tc>
        <w:tc>
          <w:tcPr>
            <w:tcW w:w="1956" w:type="dxa"/>
          </w:tcPr>
          <w:p w14:paraId="6E831DC9" w14:textId="32E1FF48" w:rsidR="0002407D" w:rsidRPr="003C7173" w:rsidRDefault="003F70A1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07D" w:rsidRPr="003C7173">
              <w:rPr>
                <w:rFonts w:ascii="Times New Roman" w:hAnsi="Times New Roman" w:cs="Times New Roman"/>
                <w:sz w:val="24"/>
                <w:szCs w:val="24"/>
              </w:rPr>
              <w:t>matpersonai (darbiniek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am) noteiktās mēnešalgas apmērā</w:t>
            </w:r>
          </w:p>
        </w:tc>
        <w:tc>
          <w:tcPr>
            <w:tcW w:w="4169" w:type="dxa"/>
          </w:tcPr>
          <w:p w14:paraId="371A9245" w14:textId="0095EE7F" w:rsidR="0002407D" w:rsidRPr="003E69F4" w:rsidRDefault="003F70A1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tlīdzības likuma</w:t>
            </w:r>
            <w:r w:rsidR="007A5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 xml:space="preserve"> 19. pants</w:t>
            </w:r>
          </w:p>
        </w:tc>
      </w:tr>
      <w:tr w:rsidR="00CE46D3" w:rsidRPr="003E69F4" w14:paraId="63C22712" w14:textId="77777777" w:rsidTr="00CE46D3">
        <w:trPr>
          <w:jc w:val="center"/>
        </w:trPr>
        <w:tc>
          <w:tcPr>
            <w:tcW w:w="587" w:type="dxa"/>
          </w:tcPr>
          <w:p w14:paraId="30EA4468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14:paraId="264F1516" w14:textId="77777777" w:rsidR="0002407D" w:rsidRPr="003E69F4" w:rsidRDefault="0002407D" w:rsidP="0022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F4">
              <w:rPr>
                <w:rFonts w:ascii="Times New Roman" w:hAnsi="Times New Roman" w:cs="Times New Roman"/>
                <w:sz w:val="24"/>
                <w:szCs w:val="24"/>
              </w:rPr>
              <w:t>Atlaišanas pabalsts</w:t>
            </w:r>
          </w:p>
        </w:tc>
        <w:tc>
          <w:tcPr>
            <w:tcW w:w="1956" w:type="dxa"/>
          </w:tcPr>
          <w:p w14:paraId="7488A8EC" w14:textId="35FC9762" w:rsidR="0002407D" w:rsidRPr="00572C7E" w:rsidRDefault="0020637A" w:rsidP="005C66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iena līdz četru mēnešu vidējās izpeļņas apmērā</w:t>
            </w:r>
          </w:p>
        </w:tc>
        <w:tc>
          <w:tcPr>
            <w:tcW w:w="4169" w:type="dxa"/>
          </w:tcPr>
          <w:p w14:paraId="39C55E5F" w14:textId="39F142E2" w:rsidR="0002407D" w:rsidRPr="003E69F4" w:rsidRDefault="00C20833" w:rsidP="00225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Atlīdzības 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likuma</w:t>
            </w:r>
            <w:r w:rsidR="007A5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 xml:space="preserve"> 17. pant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pirmā un otrā daļa</w:t>
            </w:r>
          </w:p>
        </w:tc>
      </w:tr>
      <w:tr w:rsidR="00CE46D3" w:rsidRPr="003E69F4" w14:paraId="6A39C9E6" w14:textId="77777777" w:rsidTr="00CE46D3">
        <w:trPr>
          <w:jc w:val="center"/>
        </w:trPr>
        <w:tc>
          <w:tcPr>
            <w:tcW w:w="587" w:type="dxa"/>
          </w:tcPr>
          <w:p w14:paraId="2A61BF19" w14:textId="77777777" w:rsidR="0002407D" w:rsidRPr="003E69F4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9" w:type="dxa"/>
          </w:tcPr>
          <w:p w14:paraId="02ECE898" w14:textId="77777777" w:rsidR="0002407D" w:rsidRPr="003E69F4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Atvaļinājuma pabalsts</w:t>
            </w:r>
          </w:p>
        </w:tc>
        <w:tc>
          <w:tcPr>
            <w:tcW w:w="1956" w:type="dxa"/>
          </w:tcPr>
          <w:p w14:paraId="55A3BFC5" w14:textId="779FB1A3" w:rsidR="0002407D" w:rsidRPr="003356D4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6D4">
              <w:rPr>
                <w:rFonts w:ascii="Times New Roman" w:hAnsi="Times New Roman" w:cs="Times New Roman"/>
                <w:sz w:val="24"/>
                <w:szCs w:val="24"/>
              </w:rPr>
              <w:t>No 40 līdz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356D4">
              <w:rPr>
                <w:rFonts w:ascii="Times New Roman" w:hAnsi="Times New Roman" w:cs="Times New Roman"/>
                <w:sz w:val="24"/>
                <w:szCs w:val="24"/>
              </w:rPr>
              <w:t xml:space="preserve"> no amatpersonām (darbiniek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3356D4">
              <w:rPr>
                <w:rFonts w:ascii="Times New Roman" w:hAnsi="Times New Roman" w:cs="Times New Roman"/>
                <w:sz w:val="24"/>
                <w:szCs w:val="24"/>
              </w:rPr>
              <w:t xml:space="preserve">) noteiktās mēnešalgas </w:t>
            </w:r>
          </w:p>
        </w:tc>
        <w:tc>
          <w:tcPr>
            <w:tcW w:w="4169" w:type="dxa"/>
          </w:tcPr>
          <w:p w14:paraId="5C584F4C" w14:textId="674B88AE" w:rsidR="00532772" w:rsidRDefault="00532772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tlīdzības likuma</w:t>
            </w:r>
            <w:r w:rsidR="007A5C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 xml:space="preserve"> 3. panta ceturtās daļas 8. punkts. </w:t>
            </w:r>
          </w:p>
          <w:p w14:paraId="31E927B9" w14:textId="617CDBFB" w:rsidR="00532772" w:rsidRDefault="00532772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VSAA</w:t>
            </w:r>
            <w:r w:rsidR="000B0C06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noteiktie kritēriji:</w:t>
            </w:r>
          </w:p>
          <w:p w14:paraId="247A319F" w14:textId="57C77C3C" w:rsidR="00532772" w:rsidRDefault="00532772" w:rsidP="005327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nodarbinātības ilgums</w:t>
            </w:r>
            <w:r w:rsidR="0002407D" w:rsidRPr="00C82914">
              <w:rPr>
                <w:rFonts w:ascii="Times New Roman" w:hAnsi="Times New Roman" w:cs="Times New Roman"/>
                <w:sz w:val="24"/>
                <w:szCs w:val="24"/>
              </w:rPr>
              <w:t xml:space="preserve"> VSAA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00DD63" w14:textId="40D9BC8C" w:rsidR="0002407D" w:rsidRPr="00C82914" w:rsidRDefault="0002407D" w:rsidP="00C8291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2914">
              <w:rPr>
                <w:rFonts w:ascii="Times New Roman" w:hAnsi="Times New Roman" w:cs="Times New Roman"/>
                <w:sz w:val="24"/>
                <w:szCs w:val="24"/>
              </w:rPr>
              <w:t>arba izpildes novērtējum</w:t>
            </w:r>
            <w:r w:rsidR="0053277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E46D3" w:rsidRPr="006D0BD9" w14:paraId="27B2F849" w14:textId="77777777" w:rsidTr="00F04D61">
        <w:trPr>
          <w:trHeight w:val="2187"/>
          <w:jc w:val="center"/>
        </w:trPr>
        <w:tc>
          <w:tcPr>
            <w:tcW w:w="587" w:type="dxa"/>
            <w:vMerge w:val="restart"/>
          </w:tcPr>
          <w:p w14:paraId="46035977" w14:textId="77777777" w:rsidR="00CE46D3" w:rsidRPr="006D0BD9" w:rsidRDefault="00CE46D3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vMerge w:val="restart"/>
          </w:tcPr>
          <w:p w14:paraId="098C0D11" w14:textId="1AC130CA" w:rsidR="00CE46D3" w:rsidRPr="006D0BD9" w:rsidRDefault="00CE46D3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Apmaksātais p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>apildatvaļinājums</w:t>
            </w:r>
          </w:p>
        </w:tc>
        <w:tc>
          <w:tcPr>
            <w:tcW w:w="1956" w:type="dxa"/>
          </w:tcPr>
          <w:p w14:paraId="5CDDE8B1" w14:textId="25D1B872" w:rsidR="00CE46D3" w:rsidRPr="006D0BD9" w:rsidRDefault="00CE46D3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10 darba dienām</w:t>
            </w:r>
          </w:p>
        </w:tc>
        <w:tc>
          <w:tcPr>
            <w:tcW w:w="4169" w:type="dxa"/>
          </w:tcPr>
          <w:p w14:paraId="0ECF2509" w14:textId="71667724" w:rsidR="00CE46D3" w:rsidRDefault="00CE46D3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Atlīdzības likuma</w:t>
            </w:r>
            <w:r w:rsidR="00EF46B7" w:rsidRPr="003822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822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 panta pirmā daļa.</w:t>
            </w:r>
          </w:p>
          <w:p w14:paraId="571FE3EA" w14:textId="1DA9FABC" w:rsidR="00CE46D3" w:rsidRDefault="00CE46D3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VSAA noteiktais kritērijs:</w:t>
            </w:r>
          </w:p>
          <w:p w14:paraId="4834ABE3" w14:textId="7C232B43" w:rsidR="00CE46D3" w:rsidRPr="0038225E" w:rsidRDefault="0038225E" w:rsidP="003822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E46D3">
              <w:rPr>
                <w:rFonts w:ascii="Times New Roman" w:hAnsi="Times New Roman" w:cs="Times New Roman"/>
                <w:sz w:val="24"/>
                <w:szCs w:val="24"/>
              </w:rPr>
              <w:t>arba izpildes novērtējums iepriekšējā periodā</w:t>
            </w:r>
          </w:p>
        </w:tc>
      </w:tr>
      <w:tr w:rsidR="00CE46D3" w:rsidRPr="006D0BD9" w14:paraId="777FF013" w14:textId="77777777" w:rsidTr="00CE46D3">
        <w:trPr>
          <w:jc w:val="center"/>
        </w:trPr>
        <w:tc>
          <w:tcPr>
            <w:tcW w:w="587" w:type="dxa"/>
            <w:vMerge/>
          </w:tcPr>
          <w:p w14:paraId="03F69447" w14:textId="77777777"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25A31CC5" w14:textId="77777777"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D937526" w14:textId="77777777" w:rsidR="0002407D" w:rsidRPr="006D0BD9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0BD9">
              <w:rPr>
                <w:rFonts w:ascii="Times New Roman" w:hAnsi="Times New Roman" w:cs="Times New Roman"/>
                <w:sz w:val="24"/>
                <w:szCs w:val="24"/>
              </w:rPr>
              <w:t xml:space="preserve"> darba dienas</w:t>
            </w:r>
          </w:p>
        </w:tc>
        <w:tc>
          <w:tcPr>
            <w:tcW w:w="4169" w:type="dxa"/>
          </w:tcPr>
          <w:p w14:paraId="1D022CDE" w14:textId="52771D16" w:rsidR="0002407D" w:rsidRPr="006D0BD9" w:rsidRDefault="00E222A2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likuma 151. panta pirmās daļas 1. punkts</w:t>
            </w:r>
          </w:p>
        </w:tc>
      </w:tr>
      <w:tr w:rsidR="00CE46D3" w:rsidRPr="006D0BD9" w14:paraId="41B8D1FB" w14:textId="77777777" w:rsidTr="00CE46D3">
        <w:trPr>
          <w:jc w:val="center"/>
        </w:trPr>
        <w:tc>
          <w:tcPr>
            <w:tcW w:w="587" w:type="dxa"/>
            <w:vMerge/>
          </w:tcPr>
          <w:p w14:paraId="022A0849" w14:textId="77777777"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218C83E8" w14:textId="77777777"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6AD1548" w14:textId="77777777" w:rsidR="0002407D" w:rsidRPr="006D0BD9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darba diena</w:t>
            </w:r>
          </w:p>
        </w:tc>
        <w:tc>
          <w:tcPr>
            <w:tcW w:w="4169" w:type="dxa"/>
          </w:tcPr>
          <w:p w14:paraId="591625E6" w14:textId="2923824C" w:rsidR="0002407D" w:rsidRPr="006D0BD9" w:rsidRDefault="00E222A2" w:rsidP="00C739E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likuma 151. panta pirmās daļas 3. punkts</w:t>
            </w:r>
            <w:r w:rsidR="00B4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6D3" w:rsidRPr="006D0BD9" w14:paraId="7CE6750B" w14:textId="77777777" w:rsidTr="00CE46D3">
        <w:trPr>
          <w:jc w:val="center"/>
        </w:trPr>
        <w:tc>
          <w:tcPr>
            <w:tcW w:w="587" w:type="dxa"/>
            <w:vMerge w:val="restart"/>
          </w:tcPr>
          <w:p w14:paraId="6A5C5376" w14:textId="77777777"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9" w:type="dxa"/>
            <w:vMerge w:val="restart"/>
          </w:tcPr>
          <w:p w14:paraId="72FAC86E" w14:textId="77777777" w:rsidR="0002407D" w:rsidRPr="006D0BD9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noProof/>
                <w:sz w:val="24"/>
                <w:szCs w:val="24"/>
              </w:rPr>
              <w:t>Mācību atvaļinājumi</w:t>
            </w:r>
          </w:p>
        </w:tc>
        <w:tc>
          <w:tcPr>
            <w:tcW w:w="1956" w:type="dxa"/>
          </w:tcPr>
          <w:p w14:paraId="19E819C0" w14:textId="66DA4596" w:rsidR="0002407D" w:rsidRPr="006D0BD9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D9">
              <w:rPr>
                <w:rFonts w:ascii="Times New Roman" w:hAnsi="Times New Roman" w:cs="Times New Roman"/>
                <w:noProof/>
                <w:sz w:val="24"/>
                <w:szCs w:val="24"/>
              </w:rPr>
              <w:t>Līdz 10 darba dienām</w:t>
            </w:r>
            <w:r w:rsidR="00EB33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mācību gadā</w:t>
            </w:r>
          </w:p>
        </w:tc>
        <w:tc>
          <w:tcPr>
            <w:tcW w:w="4169" w:type="dxa"/>
          </w:tcPr>
          <w:p w14:paraId="7830A2E7" w14:textId="097E6AFA" w:rsidR="0002407D" w:rsidRPr="00A80575" w:rsidRDefault="00EB3337" w:rsidP="00C73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Atlīdzības likuma</w:t>
            </w:r>
            <w:r w:rsidR="00EF46B7" w:rsidRPr="00693702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44. panta otrā daļa</w:t>
            </w:r>
          </w:p>
        </w:tc>
      </w:tr>
      <w:tr w:rsidR="00CE46D3" w:rsidRPr="00A80575" w14:paraId="3B2F357B" w14:textId="77777777" w:rsidTr="00CE46D3">
        <w:trPr>
          <w:jc w:val="center"/>
        </w:trPr>
        <w:tc>
          <w:tcPr>
            <w:tcW w:w="587" w:type="dxa"/>
            <w:vMerge/>
          </w:tcPr>
          <w:p w14:paraId="30253463" w14:textId="77777777" w:rsidR="0002407D" w:rsidRPr="00A80575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1E578A84" w14:textId="77777777" w:rsidR="0002407D" w:rsidRPr="00A80575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69A78C" w14:textId="51DAADDE" w:rsidR="0002407D" w:rsidRPr="00A80575" w:rsidRDefault="00EB3337" w:rsidP="00FE4A8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02407D" w:rsidRPr="00A80575">
              <w:rPr>
                <w:rFonts w:ascii="Times New Roman" w:hAnsi="Times New Roman" w:cs="Times New Roman"/>
                <w:sz w:val="24"/>
                <w:szCs w:val="24"/>
              </w:rPr>
              <w:t>20 darba 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 gadā</w:t>
            </w:r>
          </w:p>
        </w:tc>
        <w:tc>
          <w:tcPr>
            <w:tcW w:w="4169" w:type="dxa"/>
          </w:tcPr>
          <w:p w14:paraId="334D652D" w14:textId="2034A040" w:rsidR="0002407D" w:rsidRPr="00A80575" w:rsidRDefault="00EB3337" w:rsidP="00C739E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Atlīdzības likuma</w:t>
            </w:r>
            <w:r w:rsidR="00EF46B7" w:rsidRPr="006937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44. panta pirmā daļa</w:t>
            </w:r>
          </w:p>
        </w:tc>
      </w:tr>
      <w:tr w:rsidR="00CE46D3" w:rsidRPr="00B01653" w14:paraId="6F7619EB" w14:textId="77777777" w:rsidTr="00CE46D3">
        <w:trPr>
          <w:jc w:val="center"/>
        </w:trPr>
        <w:tc>
          <w:tcPr>
            <w:tcW w:w="587" w:type="dxa"/>
            <w:vMerge w:val="restart"/>
          </w:tcPr>
          <w:p w14:paraId="1D238A20" w14:textId="77777777"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  <w:vMerge w:val="restart"/>
          </w:tcPr>
          <w:p w14:paraId="7776AA50" w14:textId="77777777"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01653">
              <w:rPr>
                <w:rFonts w:ascii="Times New Roman" w:hAnsi="Times New Roman" w:cs="Times New Roman"/>
                <w:noProof/>
                <w:sz w:val="24"/>
                <w:szCs w:val="24"/>
              </w:rPr>
              <w:t>Apmaksātas brīvdienas</w:t>
            </w:r>
          </w:p>
        </w:tc>
        <w:tc>
          <w:tcPr>
            <w:tcW w:w="1956" w:type="dxa"/>
          </w:tcPr>
          <w:p w14:paraId="1E70C436" w14:textId="77777777" w:rsidR="0002407D" w:rsidRPr="00B01653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1 darba diena</w:t>
            </w:r>
          </w:p>
        </w:tc>
        <w:tc>
          <w:tcPr>
            <w:tcW w:w="4169" w:type="dxa"/>
          </w:tcPr>
          <w:p w14:paraId="67241CEA" w14:textId="60A39DB1" w:rsidR="0002407D" w:rsidRPr="004F4EB4" w:rsidRDefault="00EF46B7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Atlīdzības likuma</w:t>
            </w:r>
            <w:r w:rsidRPr="00DF2E2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 w:rsidR="007832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3. panta ceturtās daļas 2. punkts </w:t>
            </w:r>
          </w:p>
        </w:tc>
      </w:tr>
      <w:tr w:rsidR="00CE46D3" w:rsidRPr="00B01653" w14:paraId="02A73F03" w14:textId="77777777" w:rsidTr="00CE46D3">
        <w:trPr>
          <w:jc w:val="center"/>
        </w:trPr>
        <w:tc>
          <w:tcPr>
            <w:tcW w:w="587" w:type="dxa"/>
            <w:vMerge/>
          </w:tcPr>
          <w:p w14:paraId="20CD2F34" w14:textId="77777777"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7A98A7D7" w14:textId="77777777"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6BEE06" w14:textId="77777777" w:rsidR="0002407D" w:rsidRPr="00B01653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Līdz 3 darba dienām</w:t>
            </w:r>
          </w:p>
        </w:tc>
        <w:tc>
          <w:tcPr>
            <w:tcW w:w="4169" w:type="dxa"/>
          </w:tcPr>
          <w:p w14:paraId="40972D07" w14:textId="219FFD7D" w:rsidR="0002407D" w:rsidRPr="00B01653" w:rsidRDefault="00783297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Atlīdzības likuma</w:t>
            </w:r>
            <w:r w:rsidRPr="0045110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3. panta ceturtās daļas 3. punkts </w:t>
            </w:r>
          </w:p>
        </w:tc>
      </w:tr>
      <w:tr w:rsidR="00CE46D3" w:rsidRPr="00B01653" w14:paraId="6FD1085F" w14:textId="77777777" w:rsidTr="00CE46D3">
        <w:trPr>
          <w:jc w:val="center"/>
        </w:trPr>
        <w:tc>
          <w:tcPr>
            <w:tcW w:w="587" w:type="dxa"/>
            <w:vMerge/>
          </w:tcPr>
          <w:p w14:paraId="652904EB" w14:textId="77777777"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71AE995E" w14:textId="77777777"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6" w:type="dxa"/>
          </w:tcPr>
          <w:p w14:paraId="523E8E81" w14:textId="77777777" w:rsidR="0002407D" w:rsidRPr="00B01653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653">
              <w:rPr>
                <w:rFonts w:ascii="Times New Roman" w:hAnsi="Times New Roman" w:cs="Times New Roman"/>
                <w:sz w:val="24"/>
                <w:szCs w:val="24"/>
              </w:rPr>
              <w:t>Līdz 2 darba dienām</w:t>
            </w:r>
          </w:p>
        </w:tc>
        <w:tc>
          <w:tcPr>
            <w:tcW w:w="4169" w:type="dxa"/>
          </w:tcPr>
          <w:p w14:paraId="44EDBF4F" w14:textId="05E5E385" w:rsidR="0002407D" w:rsidRPr="00B01653" w:rsidRDefault="00693702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Darba likuma 74. panta pirmās daļas 4. punkts </w:t>
            </w:r>
          </w:p>
        </w:tc>
      </w:tr>
      <w:tr w:rsidR="00CE46D3" w:rsidRPr="00B01653" w14:paraId="1DD7C2E8" w14:textId="77777777" w:rsidTr="00CE46D3">
        <w:trPr>
          <w:jc w:val="center"/>
        </w:trPr>
        <w:tc>
          <w:tcPr>
            <w:tcW w:w="587" w:type="dxa"/>
            <w:vMerge/>
          </w:tcPr>
          <w:p w14:paraId="413B1A13" w14:textId="77777777"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14:paraId="13642498" w14:textId="77777777" w:rsidR="0002407D" w:rsidRPr="00B01653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DC9EF5" w14:textId="77777777" w:rsidR="0002407D" w:rsidRPr="00B01653" w:rsidRDefault="0002407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darba diena</w:t>
            </w:r>
          </w:p>
        </w:tc>
        <w:tc>
          <w:tcPr>
            <w:tcW w:w="4169" w:type="dxa"/>
          </w:tcPr>
          <w:p w14:paraId="41CAD846" w14:textId="03D14321" w:rsidR="0002407D" w:rsidRPr="00F609D5" w:rsidRDefault="00783297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Atlīdzības likuma</w:t>
            </w:r>
            <w:r w:rsidRPr="00451108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3. panta ceturtās daļas 4. punkts </w:t>
            </w:r>
          </w:p>
        </w:tc>
      </w:tr>
      <w:tr w:rsidR="00CE46D3" w:rsidRPr="004C6402" w14:paraId="365A7B66" w14:textId="77777777" w:rsidTr="00CE46D3">
        <w:trPr>
          <w:jc w:val="center"/>
        </w:trPr>
        <w:tc>
          <w:tcPr>
            <w:tcW w:w="587" w:type="dxa"/>
          </w:tcPr>
          <w:p w14:paraId="795D1113" w14:textId="77777777" w:rsidR="0002407D" w:rsidRPr="004C6402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14:paraId="0264FB18" w14:textId="77777777" w:rsidR="0002407D" w:rsidRPr="004C6402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>Veselības apdrošināšana</w:t>
            </w:r>
          </w:p>
        </w:tc>
        <w:tc>
          <w:tcPr>
            <w:tcW w:w="1956" w:type="dxa"/>
          </w:tcPr>
          <w:p w14:paraId="77017E7D" w14:textId="422F7758" w:rsidR="0002407D" w:rsidRPr="004C6402" w:rsidRDefault="00A1698D" w:rsidP="00FE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2407D">
              <w:rPr>
                <w:rFonts w:ascii="Times New Roman" w:hAnsi="Times New Roman" w:cs="Times New Roman"/>
                <w:sz w:val="24"/>
                <w:szCs w:val="24"/>
              </w:rPr>
              <w:t>askaņā ar veselības apdrošināšanas līguma nosacījumiem</w:t>
            </w:r>
          </w:p>
        </w:tc>
        <w:tc>
          <w:tcPr>
            <w:tcW w:w="4169" w:type="dxa"/>
          </w:tcPr>
          <w:p w14:paraId="67FBE5F5" w14:textId="03897D3D" w:rsidR="00233931" w:rsidRDefault="00D00893" w:rsidP="0023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Atlīdzības likuma</w:t>
            </w:r>
            <w:r w:rsidR="00466A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37. panta pirmā</w:t>
            </w:r>
            <w:r w:rsidR="004B2C40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otrā </w:t>
            </w:r>
            <w:r w:rsidR="004B2C40">
              <w:rPr>
                <w:rFonts w:ascii="Times New Roman" w:hAnsi="Times New Roman" w:cs="Times New Roman"/>
                <w:sz w:val="24"/>
                <w:szCs w:val="24"/>
              </w:rPr>
              <w:t>daļa.</w:t>
            </w:r>
          </w:p>
          <w:p w14:paraId="24E69D22" w14:textId="6C85E700" w:rsidR="002766B5" w:rsidRDefault="002766B5" w:rsidP="0023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VSAA noteiktais kritērijs:</w:t>
            </w:r>
          </w:p>
          <w:p w14:paraId="0F5E7927" w14:textId="32023FB7" w:rsidR="0002407D" w:rsidRPr="002766B5" w:rsidRDefault="002766B5" w:rsidP="002766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766B5">
              <w:rPr>
                <w:rFonts w:ascii="Times New Roman" w:hAnsi="Times New Roman" w:cs="Times New Roman"/>
                <w:sz w:val="24"/>
                <w:szCs w:val="24"/>
              </w:rPr>
              <w:t>odarbinātajiem</w:t>
            </w:r>
            <w:r w:rsidR="0002407D" w:rsidRPr="002766B5">
              <w:rPr>
                <w:rFonts w:ascii="Times New Roman" w:hAnsi="Times New Roman" w:cs="Times New Roman"/>
                <w:sz w:val="24"/>
                <w:szCs w:val="24"/>
              </w:rPr>
              <w:t>, kuri nostrādājuši VSAA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2407D" w:rsidRPr="002766B5">
              <w:rPr>
                <w:rFonts w:ascii="Times New Roman" w:hAnsi="Times New Roman" w:cs="Times New Roman"/>
                <w:sz w:val="24"/>
                <w:szCs w:val="24"/>
              </w:rPr>
              <w:t xml:space="preserve"> vismaz 6 mēnešus</w:t>
            </w:r>
          </w:p>
        </w:tc>
      </w:tr>
      <w:tr w:rsidR="00CE46D3" w:rsidRPr="004C6402" w14:paraId="2ECDEE62" w14:textId="77777777" w:rsidTr="00CE46D3">
        <w:trPr>
          <w:jc w:val="center"/>
        </w:trPr>
        <w:tc>
          <w:tcPr>
            <w:tcW w:w="587" w:type="dxa"/>
          </w:tcPr>
          <w:p w14:paraId="483CD4AA" w14:textId="77777777" w:rsidR="0002407D" w:rsidRPr="004C6402" w:rsidRDefault="0002407D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14:paraId="60B76B14" w14:textId="4AD4C656" w:rsidR="0002407D" w:rsidRPr="004C6402" w:rsidRDefault="00AA6393" w:rsidP="00C7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Optisk</w:t>
            </w:r>
            <w:r w:rsidR="0038083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02407D"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edzes korekcijas līdzekļu iegādes </w:t>
            </w:r>
            <w:r w:rsidR="00B71CFF">
              <w:rPr>
                <w:rFonts w:ascii="Times New Roman" w:hAnsi="Times New Roman" w:cs="Times New Roman"/>
                <w:sz w:val="24"/>
                <w:szCs w:val="24"/>
              </w:rPr>
              <w:t xml:space="preserve">izdevumu </w:t>
            </w:r>
            <w:r w:rsidR="0002407D" w:rsidRPr="004C6402">
              <w:rPr>
                <w:rFonts w:ascii="Times New Roman" w:hAnsi="Times New Roman" w:cs="Times New Roman"/>
                <w:sz w:val="24"/>
                <w:szCs w:val="24"/>
              </w:rPr>
              <w:t>kompensācija</w:t>
            </w:r>
          </w:p>
        </w:tc>
        <w:tc>
          <w:tcPr>
            <w:tcW w:w="1956" w:type="dxa"/>
          </w:tcPr>
          <w:p w14:paraId="7793B8A0" w14:textId="5C68F8EB" w:rsidR="0002407D" w:rsidRPr="004C6402" w:rsidRDefault="0002407D" w:rsidP="0051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="00516D96">
              <w:rPr>
                <w:rFonts w:ascii="Times New Roman" w:hAnsi="Times New Roman" w:cs="Times New Roman"/>
                <w:sz w:val="24"/>
                <w:szCs w:val="24"/>
              </w:rPr>
              <w:t>140.00</w:t>
            </w:r>
            <w:r w:rsidR="00516D96"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402">
              <w:rPr>
                <w:rStyle w:val="Emphasis"/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="00B71CFF">
              <w:rPr>
                <w:rStyle w:val="Emphasis"/>
                <w:rFonts w:ascii="Times New Roman" w:hAnsi="Times New Roman"/>
                <w:sz w:val="24"/>
                <w:szCs w:val="24"/>
              </w:rPr>
              <w:t xml:space="preserve"> </w:t>
            </w:r>
            <w:r w:rsidR="00B71CFF" w:rsidRPr="00B71CFF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reizi divos gados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9" w:type="dxa"/>
          </w:tcPr>
          <w:p w14:paraId="7027A106" w14:textId="6F147E91" w:rsidR="00B71CFF" w:rsidRDefault="00B71CFF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 Nr. 343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 punkts</w:t>
            </w:r>
            <w:r w:rsidR="00AE1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ED492" w14:textId="5C422238" w:rsidR="0002407D" w:rsidRPr="004C6402" w:rsidRDefault="0002407D" w:rsidP="00B016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Ārsta atzinums, ka nodarbinātajam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 darba veikšanai ir nepieciešami medicīniski optiski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C6402">
              <w:rPr>
                <w:rFonts w:ascii="Times New Roman" w:hAnsi="Times New Roman" w:cs="Times New Roman"/>
                <w:sz w:val="24"/>
                <w:szCs w:val="24"/>
              </w:rPr>
              <w:t xml:space="preserve"> redzes korekcijas līdzekļi (brilles, lēcas)</w:t>
            </w:r>
          </w:p>
        </w:tc>
      </w:tr>
    </w:tbl>
    <w:p w14:paraId="2D3EFD7E" w14:textId="77777777" w:rsidR="0002407D" w:rsidRDefault="0002407D" w:rsidP="00FE4A88">
      <w:pPr>
        <w:spacing w:after="0" w:line="240" w:lineRule="auto"/>
        <w:jc w:val="center"/>
      </w:pPr>
    </w:p>
    <w:p w14:paraId="648FA715" w14:textId="77777777" w:rsidR="0002407D" w:rsidRDefault="0002407D" w:rsidP="00FE4A88">
      <w:pPr>
        <w:spacing w:after="0" w:line="240" w:lineRule="auto"/>
        <w:jc w:val="center"/>
      </w:pPr>
    </w:p>
    <w:p w14:paraId="7609C870" w14:textId="77777777" w:rsidR="0002407D" w:rsidRDefault="0002407D" w:rsidP="00FE4A88">
      <w:pPr>
        <w:spacing w:after="0" w:line="240" w:lineRule="auto"/>
        <w:jc w:val="center"/>
      </w:pPr>
    </w:p>
    <w:p w14:paraId="705B5B88" w14:textId="77777777" w:rsidR="0002407D" w:rsidRDefault="0002407D" w:rsidP="00FE4A88">
      <w:pPr>
        <w:spacing w:after="0" w:line="240" w:lineRule="auto"/>
        <w:jc w:val="center"/>
      </w:pPr>
    </w:p>
    <w:p w14:paraId="7BD37181" w14:textId="77777777" w:rsidR="0002407D" w:rsidRDefault="0002407D" w:rsidP="00FE4A88">
      <w:pPr>
        <w:spacing w:after="0" w:line="240" w:lineRule="auto"/>
        <w:jc w:val="center"/>
      </w:pPr>
    </w:p>
    <w:p w14:paraId="79B660DD" w14:textId="77777777" w:rsidR="0002407D" w:rsidRDefault="0002407D" w:rsidP="008F49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bookmarkStart w:id="7" w:name="piel_642383"/>
      <w:bookmarkStart w:id="8" w:name="BM642384"/>
      <w:bookmarkStart w:id="9" w:name="n_642384"/>
      <w:bookmarkEnd w:id="7"/>
      <w:bookmarkEnd w:id="8"/>
      <w:bookmarkEnd w:id="9"/>
    </w:p>
    <w:p w14:paraId="64AEF9FD" w14:textId="77777777" w:rsidR="0002407D" w:rsidRDefault="0002407D" w:rsidP="008F49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7B95AEB" w14:textId="77777777" w:rsidR="0002407D" w:rsidRDefault="0002407D" w:rsidP="008F49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CE1B474" w14:textId="77777777" w:rsidR="0002407D" w:rsidRPr="008F494F" w:rsidRDefault="0002407D" w:rsidP="00AA2C72">
      <w:pPr>
        <w:numPr>
          <w:ins w:id="10" w:author="Unknown" w:date="2022-01-04T10:06:00Z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9D479C4" w14:textId="77777777" w:rsidR="0002407D" w:rsidRPr="003E69F4" w:rsidRDefault="0002407D" w:rsidP="00B70B4A">
      <w:pPr>
        <w:spacing w:after="0" w:line="240" w:lineRule="auto"/>
        <w:jc w:val="center"/>
      </w:pPr>
    </w:p>
    <w:sectPr w:rsidR="0002407D" w:rsidRPr="003E69F4" w:rsidSect="00FD11D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C6EEF" w14:textId="77777777" w:rsidR="00013DB1" w:rsidRDefault="00013DB1" w:rsidP="009F792C">
      <w:pPr>
        <w:spacing w:after="0" w:line="240" w:lineRule="auto"/>
      </w:pPr>
      <w:r>
        <w:separator/>
      </w:r>
    </w:p>
  </w:endnote>
  <w:endnote w:type="continuationSeparator" w:id="0">
    <w:p w14:paraId="32676672" w14:textId="77777777" w:rsidR="00013DB1" w:rsidRDefault="00013DB1" w:rsidP="009F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CE57" w14:textId="77777777" w:rsidR="00013DB1" w:rsidRDefault="00013DB1" w:rsidP="009F792C">
      <w:pPr>
        <w:spacing w:after="0" w:line="240" w:lineRule="auto"/>
      </w:pPr>
      <w:r>
        <w:separator/>
      </w:r>
    </w:p>
  </w:footnote>
  <w:footnote w:type="continuationSeparator" w:id="0">
    <w:p w14:paraId="6341DAD9" w14:textId="77777777" w:rsidR="00013DB1" w:rsidRDefault="00013DB1" w:rsidP="009F792C">
      <w:pPr>
        <w:spacing w:after="0" w:line="240" w:lineRule="auto"/>
      </w:pPr>
      <w:r>
        <w:continuationSeparator/>
      </w:r>
    </w:p>
  </w:footnote>
  <w:footnote w:id="1">
    <w:p w14:paraId="39473353" w14:textId="6FB9DBA7" w:rsidR="009F792C" w:rsidRDefault="009F79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5D5A" w:rsidRPr="003E69F4">
        <w:rPr>
          <w:rFonts w:ascii="Times New Roman" w:hAnsi="Times New Roman" w:cs="Times New Roman"/>
          <w:sz w:val="24"/>
          <w:szCs w:val="24"/>
        </w:rPr>
        <w:t xml:space="preserve">Valsts un pašvaldību institūciju amatpersonu </w:t>
      </w:r>
      <w:r w:rsidR="005A5D5A">
        <w:rPr>
          <w:rFonts w:ascii="Times New Roman" w:hAnsi="Times New Roman" w:cs="Times New Roman"/>
          <w:sz w:val="24"/>
          <w:szCs w:val="24"/>
        </w:rPr>
        <w:t>un darbinieku atlīdzības likums.</w:t>
      </w:r>
    </w:p>
  </w:footnote>
  <w:footnote w:id="2">
    <w:p w14:paraId="0E102559" w14:textId="1852DD4E" w:rsidR="000B0C06" w:rsidRPr="005360EB" w:rsidRDefault="000B0C06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5360EB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5360EB">
        <w:rPr>
          <w:rFonts w:ascii="Times New Roman" w:hAnsi="Times New Roman" w:cs="Times New Roman"/>
          <w:sz w:val="22"/>
          <w:szCs w:val="22"/>
        </w:rPr>
        <w:t xml:space="preserve"> </w:t>
      </w:r>
      <w:r w:rsidR="005360EB" w:rsidRPr="005360EB">
        <w:rPr>
          <w:rFonts w:ascii="Times New Roman" w:hAnsi="Times New Roman" w:cs="Times New Roman"/>
          <w:sz w:val="22"/>
          <w:szCs w:val="22"/>
        </w:rPr>
        <w:t>Valsts sociālās apdrošināšanas aģentūra</w:t>
      </w:r>
    </w:p>
  </w:footnote>
  <w:footnote w:id="3">
    <w:p w14:paraId="6ACB8BDF" w14:textId="5C78D481" w:rsidR="00B71CFF" w:rsidRPr="00B71CFF" w:rsidRDefault="00B71CFF">
      <w:pPr>
        <w:pStyle w:val="FootnoteText"/>
        <w:rPr>
          <w:rFonts w:ascii="Times New Roman" w:hAnsi="Times New Roman" w:cs="Times New Roman"/>
        </w:rPr>
      </w:pPr>
      <w:r w:rsidRPr="00B71CFF">
        <w:rPr>
          <w:rStyle w:val="FootnoteReference"/>
          <w:rFonts w:ascii="Times New Roman" w:hAnsi="Times New Roman" w:cs="Times New Roman"/>
        </w:rPr>
        <w:footnoteRef/>
      </w:r>
      <w:r w:rsidRPr="00B71CFF">
        <w:rPr>
          <w:rFonts w:ascii="Times New Roman" w:hAnsi="Times New Roman" w:cs="Times New Roman"/>
        </w:rPr>
        <w:t xml:space="preserve"> Ministru kabineta 2022. gada 6. augusta noteikumi Nr. 343 “Darba aizsardzības prasības, strādājot ar displeju”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39B"/>
    <w:multiLevelType w:val="multilevel"/>
    <w:tmpl w:val="3544BC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1" w15:restartNumberingAfterBreak="0">
    <w:nsid w:val="07707930"/>
    <w:multiLevelType w:val="multilevel"/>
    <w:tmpl w:val="3544BC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" w15:restartNumberingAfterBreak="0">
    <w:nsid w:val="09C03708"/>
    <w:multiLevelType w:val="multilevel"/>
    <w:tmpl w:val="D6FE73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29"/>
        </w:tabs>
        <w:ind w:left="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8"/>
        </w:tabs>
        <w:ind w:left="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27"/>
        </w:tabs>
        <w:ind w:left="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56"/>
        </w:tabs>
        <w:ind w:left="1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1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3"/>
        </w:tabs>
        <w:ind w:left="1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1800"/>
      </w:pPr>
      <w:rPr>
        <w:rFonts w:cs="Times New Roman" w:hint="default"/>
      </w:rPr>
    </w:lvl>
  </w:abstractNum>
  <w:abstractNum w:abstractNumId="3" w15:restartNumberingAfterBreak="0">
    <w:nsid w:val="191E3C2B"/>
    <w:multiLevelType w:val="hybridMultilevel"/>
    <w:tmpl w:val="EF1EF45C"/>
    <w:lvl w:ilvl="0" w:tplc="E3920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2782"/>
    <w:multiLevelType w:val="multilevel"/>
    <w:tmpl w:val="58645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5" w15:restartNumberingAfterBreak="0">
    <w:nsid w:val="42364209"/>
    <w:multiLevelType w:val="multilevel"/>
    <w:tmpl w:val="3306C7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6" w15:restartNumberingAfterBreak="0">
    <w:nsid w:val="476368D7"/>
    <w:multiLevelType w:val="multilevel"/>
    <w:tmpl w:val="1FB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70"/>
    <w:rsid w:val="000071B0"/>
    <w:rsid w:val="00011A52"/>
    <w:rsid w:val="00013DB1"/>
    <w:rsid w:val="0002407D"/>
    <w:rsid w:val="00041EF3"/>
    <w:rsid w:val="00047624"/>
    <w:rsid w:val="0006215C"/>
    <w:rsid w:val="000A60E8"/>
    <w:rsid w:val="000B0C06"/>
    <w:rsid w:val="000E196F"/>
    <w:rsid w:val="000F4CCC"/>
    <w:rsid w:val="00122FA1"/>
    <w:rsid w:val="001239A4"/>
    <w:rsid w:val="001420D6"/>
    <w:rsid w:val="0014323D"/>
    <w:rsid w:val="00173C6D"/>
    <w:rsid w:val="00175FBB"/>
    <w:rsid w:val="001770B8"/>
    <w:rsid w:val="001812A0"/>
    <w:rsid w:val="00181CA2"/>
    <w:rsid w:val="00181CD1"/>
    <w:rsid w:val="001A4DCB"/>
    <w:rsid w:val="001B018D"/>
    <w:rsid w:val="001B1622"/>
    <w:rsid w:val="001B3F4E"/>
    <w:rsid w:val="001B46BB"/>
    <w:rsid w:val="001C0710"/>
    <w:rsid w:val="001C4D84"/>
    <w:rsid w:val="001E6FB1"/>
    <w:rsid w:val="001F0B6F"/>
    <w:rsid w:val="001F3243"/>
    <w:rsid w:val="0020194B"/>
    <w:rsid w:val="00205CA1"/>
    <w:rsid w:val="0020637A"/>
    <w:rsid w:val="0021494C"/>
    <w:rsid w:val="0022574C"/>
    <w:rsid w:val="00230661"/>
    <w:rsid w:val="00233931"/>
    <w:rsid w:val="00237F96"/>
    <w:rsid w:val="00243D78"/>
    <w:rsid w:val="00250583"/>
    <w:rsid w:val="002678C2"/>
    <w:rsid w:val="00276286"/>
    <w:rsid w:val="002766B5"/>
    <w:rsid w:val="00287165"/>
    <w:rsid w:val="002A5872"/>
    <w:rsid w:val="002A7308"/>
    <w:rsid w:val="002B46D0"/>
    <w:rsid w:val="002C2108"/>
    <w:rsid w:val="002C4C63"/>
    <w:rsid w:val="002D1772"/>
    <w:rsid w:val="002D422E"/>
    <w:rsid w:val="002E4A30"/>
    <w:rsid w:val="002E77EB"/>
    <w:rsid w:val="00315804"/>
    <w:rsid w:val="00315DA1"/>
    <w:rsid w:val="003356D4"/>
    <w:rsid w:val="003360B0"/>
    <w:rsid w:val="00344643"/>
    <w:rsid w:val="00347E0D"/>
    <w:rsid w:val="00367DB5"/>
    <w:rsid w:val="00380837"/>
    <w:rsid w:val="0038225E"/>
    <w:rsid w:val="00386B2D"/>
    <w:rsid w:val="00390A0D"/>
    <w:rsid w:val="003A2071"/>
    <w:rsid w:val="003B3ACF"/>
    <w:rsid w:val="003B5338"/>
    <w:rsid w:val="003C7173"/>
    <w:rsid w:val="003D6FC2"/>
    <w:rsid w:val="003E226B"/>
    <w:rsid w:val="003E69F4"/>
    <w:rsid w:val="003F1BBB"/>
    <w:rsid w:val="003F70A1"/>
    <w:rsid w:val="004136E8"/>
    <w:rsid w:val="00421C03"/>
    <w:rsid w:val="004267B1"/>
    <w:rsid w:val="00426C59"/>
    <w:rsid w:val="00427A3F"/>
    <w:rsid w:val="00443F7A"/>
    <w:rsid w:val="00457596"/>
    <w:rsid w:val="00465D77"/>
    <w:rsid w:val="00466A83"/>
    <w:rsid w:val="00466C54"/>
    <w:rsid w:val="004A1907"/>
    <w:rsid w:val="004A2B34"/>
    <w:rsid w:val="004A4D7C"/>
    <w:rsid w:val="004B2C40"/>
    <w:rsid w:val="004B75EC"/>
    <w:rsid w:val="004C4BF1"/>
    <w:rsid w:val="004C6402"/>
    <w:rsid w:val="004D0A34"/>
    <w:rsid w:val="004F4EB4"/>
    <w:rsid w:val="00516D96"/>
    <w:rsid w:val="00523DC2"/>
    <w:rsid w:val="00530CE6"/>
    <w:rsid w:val="00531C2B"/>
    <w:rsid w:val="00532772"/>
    <w:rsid w:val="005360EB"/>
    <w:rsid w:val="00566882"/>
    <w:rsid w:val="00572C7E"/>
    <w:rsid w:val="005870A7"/>
    <w:rsid w:val="005A1FFA"/>
    <w:rsid w:val="005A3CEF"/>
    <w:rsid w:val="005A421C"/>
    <w:rsid w:val="005A5D5A"/>
    <w:rsid w:val="005B0404"/>
    <w:rsid w:val="005B2535"/>
    <w:rsid w:val="005C66B3"/>
    <w:rsid w:val="005E0391"/>
    <w:rsid w:val="005F1DC5"/>
    <w:rsid w:val="005F2120"/>
    <w:rsid w:val="00600CCE"/>
    <w:rsid w:val="00617DCA"/>
    <w:rsid w:val="006212D7"/>
    <w:rsid w:val="006217BE"/>
    <w:rsid w:val="00627310"/>
    <w:rsid w:val="006357EF"/>
    <w:rsid w:val="006402C5"/>
    <w:rsid w:val="006533A1"/>
    <w:rsid w:val="0065749F"/>
    <w:rsid w:val="00674A35"/>
    <w:rsid w:val="00687427"/>
    <w:rsid w:val="00693702"/>
    <w:rsid w:val="006969F6"/>
    <w:rsid w:val="006B6C9A"/>
    <w:rsid w:val="006B7A09"/>
    <w:rsid w:val="006D0BD9"/>
    <w:rsid w:val="006D3263"/>
    <w:rsid w:val="006E3A49"/>
    <w:rsid w:val="006E4018"/>
    <w:rsid w:val="00701B53"/>
    <w:rsid w:val="007126FA"/>
    <w:rsid w:val="007161A6"/>
    <w:rsid w:val="00730D6F"/>
    <w:rsid w:val="00737B2A"/>
    <w:rsid w:val="00740DB1"/>
    <w:rsid w:val="00765F95"/>
    <w:rsid w:val="00781C07"/>
    <w:rsid w:val="00783297"/>
    <w:rsid w:val="0078749C"/>
    <w:rsid w:val="00792482"/>
    <w:rsid w:val="007A5C17"/>
    <w:rsid w:val="007B42E1"/>
    <w:rsid w:val="007B4B84"/>
    <w:rsid w:val="007B4FE0"/>
    <w:rsid w:val="007D11AB"/>
    <w:rsid w:val="007D1800"/>
    <w:rsid w:val="007D38EB"/>
    <w:rsid w:val="007E04E3"/>
    <w:rsid w:val="007E269A"/>
    <w:rsid w:val="007E5A76"/>
    <w:rsid w:val="007F06D6"/>
    <w:rsid w:val="00806277"/>
    <w:rsid w:val="0080796A"/>
    <w:rsid w:val="00812248"/>
    <w:rsid w:val="00820731"/>
    <w:rsid w:val="00860DC4"/>
    <w:rsid w:val="00870E07"/>
    <w:rsid w:val="00877539"/>
    <w:rsid w:val="008903EC"/>
    <w:rsid w:val="008A706D"/>
    <w:rsid w:val="008C74F2"/>
    <w:rsid w:val="008E0E09"/>
    <w:rsid w:val="008F494F"/>
    <w:rsid w:val="0091619E"/>
    <w:rsid w:val="00917011"/>
    <w:rsid w:val="00917276"/>
    <w:rsid w:val="00920102"/>
    <w:rsid w:val="0093673E"/>
    <w:rsid w:val="00941847"/>
    <w:rsid w:val="0094320C"/>
    <w:rsid w:val="0094715F"/>
    <w:rsid w:val="00963353"/>
    <w:rsid w:val="00966325"/>
    <w:rsid w:val="009733DF"/>
    <w:rsid w:val="00977EE9"/>
    <w:rsid w:val="00980A22"/>
    <w:rsid w:val="00990FD9"/>
    <w:rsid w:val="00997E2C"/>
    <w:rsid w:val="009A769B"/>
    <w:rsid w:val="009D087B"/>
    <w:rsid w:val="009D3BCF"/>
    <w:rsid w:val="009E1F34"/>
    <w:rsid w:val="009E2B49"/>
    <w:rsid w:val="009F44FD"/>
    <w:rsid w:val="009F792C"/>
    <w:rsid w:val="00A16061"/>
    <w:rsid w:val="00A1698D"/>
    <w:rsid w:val="00A21D73"/>
    <w:rsid w:val="00A3670C"/>
    <w:rsid w:val="00A50846"/>
    <w:rsid w:val="00A512D7"/>
    <w:rsid w:val="00A775A8"/>
    <w:rsid w:val="00A80575"/>
    <w:rsid w:val="00A82A73"/>
    <w:rsid w:val="00A87C14"/>
    <w:rsid w:val="00A90BA6"/>
    <w:rsid w:val="00AA0555"/>
    <w:rsid w:val="00AA2C72"/>
    <w:rsid w:val="00AA6393"/>
    <w:rsid w:val="00AA7756"/>
    <w:rsid w:val="00AB0CC5"/>
    <w:rsid w:val="00AB1974"/>
    <w:rsid w:val="00AB5FE1"/>
    <w:rsid w:val="00AC01F6"/>
    <w:rsid w:val="00AD3411"/>
    <w:rsid w:val="00AE15FF"/>
    <w:rsid w:val="00AE4BB6"/>
    <w:rsid w:val="00B01653"/>
    <w:rsid w:val="00B17626"/>
    <w:rsid w:val="00B17E90"/>
    <w:rsid w:val="00B40651"/>
    <w:rsid w:val="00B40A32"/>
    <w:rsid w:val="00B40B3A"/>
    <w:rsid w:val="00B473B9"/>
    <w:rsid w:val="00B5485E"/>
    <w:rsid w:val="00B70B4A"/>
    <w:rsid w:val="00B71CFF"/>
    <w:rsid w:val="00B87D16"/>
    <w:rsid w:val="00B96102"/>
    <w:rsid w:val="00BE2AB7"/>
    <w:rsid w:val="00C15FB0"/>
    <w:rsid w:val="00C20833"/>
    <w:rsid w:val="00C20970"/>
    <w:rsid w:val="00C22496"/>
    <w:rsid w:val="00C273B2"/>
    <w:rsid w:val="00C405F5"/>
    <w:rsid w:val="00C5512B"/>
    <w:rsid w:val="00C60702"/>
    <w:rsid w:val="00C709B1"/>
    <w:rsid w:val="00C72644"/>
    <w:rsid w:val="00C739EA"/>
    <w:rsid w:val="00C82914"/>
    <w:rsid w:val="00C970FD"/>
    <w:rsid w:val="00C97DE5"/>
    <w:rsid w:val="00CA2D21"/>
    <w:rsid w:val="00CB0186"/>
    <w:rsid w:val="00CB6E91"/>
    <w:rsid w:val="00CC11AB"/>
    <w:rsid w:val="00CE1F6A"/>
    <w:rsid w:val="00CE46D3"/>
    <w:rsid w:val="00D00893"/>
    <w:rsid w:val="00D03050"/>
    <w:rsid w:val="00D15AA0"/>
    <w:rsid w:val="00D17AC5"/>
    <w:rsid w:val="00D22E04"/>
    <w:rsid w:val="00D4313A"/>
    <w:rsid w:val="00D4387C"/>
    <w:rsid w:val="00D52EC3"/>
    <w:rsid w:val="00D54021"/>
    <w:rsid w:val="00D62AB0"/>
    <w:rsid w:val="00D63CE2"/>
    <w:rsid w:val="00D67600"/>
    <w:rsid w:val="00D7594F"/>
    <w:rsid w:val="00D80B43"/>
    <w:rsid w:val="00D8161F"/>
    <w:rsid w:val="00DB2005"/>
    <w:rsid w:val="00DB25E6"/>
    <w:rsid w:val="00DB2D6F"/>
    <w:rsid w:val="00DC2C20"/>
    <w:rsid w:val="00DF2E28"/>
    <w:rsid w:val="00DF4B34"/>
    <w:rsid w:val="00E019F3"/>
    <w:rsid w:val="00E01A18"/>
    <w:rsid w:val="00E222A2"/>
    <w:rsid w:val="00E47C56"/>
    <w:rsid w:val="00E52139"/>
    <w:rsid w:val="00E70D9E"/>
    <w:rsid w:val="00E80F76"/>
    <w:rsid w:val="00E85583"/>
    <w:rsid w:val="00E94CFF"/>
    <w:rsid w:val="00E9749D"/>
    <w:rsid w:val="00E978DB"/>
    <w:rsid w:val="00EA58EA"/>
    <w:rsid w:val="00EB3337"/>
    <w:rsid w:val="00ED32CB"/>
    <w:rsid w:val="00EF0443"/>
    <w:rsid w:val="00EF130C"/>
    <w:rsid w:val="00EF2B2E"/>
    <w:rsid w:val="00EF46B7"/>
    <w:rsid w:val="00F24DB2"/>
    <w:rsid w:val="00F27E33"/>
    <w:rsid w:val="00F409D5"/>
    <w:rsid w:val="00F40D00"/>
    <w:rsid w:val="00F41E0A"/>
    <w:rsid w:val="00F6022B"/>
    <w:rsid w:val="00F609D5"/>
    <w:rsid w:val="00F65525"/>
    <w:rsid w:val="00F812C7"/>
    <w:rsid w:val="00F86EAF"/>
    <w:rsid w:val="00F95156"/>
    <w:rsid w:val="00FB2E39"/>
    <w:rsid w:val="00FD11DA"/>
    <w:rsid w:val="00FE4A88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4FA2C"/>
  <w15:docId w15:val="{AB4328E8-415C-4684-8E2F-CB4ECDB7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970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locked/>
    <w:rsid w:val="004C6402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0F4C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4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3243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3243"/>
    <w:rPr>
      <w:rFonts w:ascii="Calibri" w:hAnsi="Calibri"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243"/>
    <w:rPr>
      <w:rFonts w:cs="Times New Roman"/>
      <w:sz w:val="2"/>
      <w:szCs w:val="2"/>
      <w:lang w:eastAsia="en-US"/>
    </w:rPr>
  </w:style>
  <w:style w:type="paragraph" w:customStyle="1" w:styleId="tv213">
    <w:name w:val="tv213"/>
    <w:basedOn w:val="Normal"/>
    <w:uiPriority w:val="99"/>
    <w:rsid w:val="00D7594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uiPriority w:val="99"/>
    <w:rsid w:val="008F494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8F494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79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92C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F79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16BB-2409-4055-A7E9-531AAB7E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2202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VSAA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InnaCure</dc:creator>
  <cp:keywords/>
  <dc:description/>
  <cp:lastModifiedBy>Marika Nemme</cp:lastModifiedBy>
  <cp:revision>14</cp:revision>
  <cp:lastPrinted>2021-01-18T13:17:00Z</cp:lastPrinted>
  <dcterms:created xsi:type="dcterms:W3CDTF">2024-01-10T11:41:00Z</dcterms:created>
  <dcterms:modified xsi:type="dcterms:W3CDTF">2024-01-10T12:18:00Z</dcterms:modified>
</cp:coreProperties>
</file>